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0560" w14:textId="0C65ECD9" w:rsidR="000E3835" w:rsidRPr="000E3835" w:rsidRDefault="000E3835" w:rsidP="000E3835">
      <w:pPr>
        <w:jc w:val="center"/>
        <w:rPr>
          <w:rFonts w:ascii="Times New Roman" w:hAnsi="Times New Roman" w:cs="Times New Roman"/>
          <w:b/>
          <w:bCs/>
        </w:rPr>
      </w:pPr>
      <w:r w:rsidRPr="000E3835">
        <w:rPr>
          <w:rFonts w:ascii="Times New Roman" w:hAnsi="Times New Roman" w:cs="Times New Roman"/>
          <w:b/>
          <w:bCs/>
        </w:rPr>
        <w:t>NATIONAL ASSOCIATION OF STATE UTILITY CONSUMER ADVOCATES</w:t>
      </w:r>
    </w:p>
    <w:p w14:paraId="4BD5265A" w14:textId="77777777" w:rsidR="00493BA7" w:rsidRPr="00132AD9" w:rsidRDefault="00493BA7" w:rsidP="00493BA7">
      <w:pPr>
        <w:jc w:val="center"/>
        <w:rPr>
          <w:rFonts w:ascii="Times New Roman" w:hAnsi="Times New Roman" w:cs="Times New Roman"/>
          <w:b/>
          <w:bCs/>
        </w:rPr>
      </w:pPr>
      <w:r w:rsidRPr="000E3835">
        <w:rPr>
          <w:rFonts w:ascii="Times New Roman" w:hAnsi="Times New Roman" w:cs="Times New Roman"/>
          <w:b/>
          <w:bCs/>
        </w:rPr>
        <w:t xml:space="preserve">NASUCA Recommendations Concerning the Accounting </w:t>
      </w:r>
      <w:r>
        <w:rPr>
          <w:rFonts w:ascii="Times New Roman" w:hAnsi="Times New Roman" w:cs="Times New Roman"/>
          <w:b/>
          <w:bCs/>
        </w:rPr>
        <w:t>a</w:t>
      </w:r>
      <w:r w:rsidRPr="000E3835">
        <w:rPr>
          <w:rFonts w:ascii="Times New Roman" w:hAnsi="Times New Roman" w:cs="Times New Roman"/>
          <w:b/>
          <w:bCs/>
        </w:rPr>
        <w:t>nd Revenue Requirement Issues Arising from COVID-19 and Requests for Accounting Order Deferra</w:t>
      </w:r>
      <w:r>
        <w:rPr>
          <w:rFonts w:ascii="Times New Roman" w:hAnsi="Times New Roman" w:cs="Times New Roman"/>
          <w:b/>
          <w:bCs/>
        </w:rPr>
        <w:t>l</w:t>
      </w:r>
    </w:p>
    <w:p w14:paraId="4B2D1CD1" w14:textId="77777777" w:rsidR="00493BA7" w:rsidRDefault="00493BA7" w:rsidP="00493BA7">
      <w:pPr>
        <w:spacing w:after="0" w:line="240" w:lineRule="auto"/>
        <w:rPr>
          <w:rFonts w:ascii="Times New Roman" w:hAnsi="Times New Roman" w:cs="Times New Roman"/>
        </w:rPr>
      </w:pPr>
    </w:p>
    <w:p w14:paraId="1CB75AC4" w14:textId="77777777" w:rsidR="00493BA7" w:rsidRPr="003D509E" w:rsidRDefault="00493BA7" w:rsidP="00493BA7">
      <w:pPr>
        <w:spacing w:after="0" w:line="240" w:lineRule="auto"/>
        <w:rPr>
          <w:rFonts w:ascii="Times New Roman" w:hAnsi="Times New Roman" w:cs="Times New Roman"/>
          <w:i/>
          <w:iCs/>
        </w:rPr>
      </w:pPr>
      <w:r w:rsidRPr="003D509E">
        <w:rPr>
          <w:rFonts w:ascii="Times New Roman" w:hAnsi="Times New Roman" w:cs="Times New Roman"/>
          <w:i/>
          <w:iCs/>
        </w:rPr>
        <w:t>****</w:t>
      </w:r>
      <w:r>
        <w:rPr>
          <w:rFonts w:ascii="Times New Roman" w:hAnsi="Times New Roman" w:cs="Times New Roman"/>
          <w:i/>
          <w:iCs/>
        </w:rPr>
        <w:t>Disclaimer: T</w:t>
      </w:r>
      <w:r w:rsidRPr="003D509E">
        <w:rPr>
          <w:rFonts w:ascii="Times New Roman" w:hAnsi="Times New Roman" w:cs="Times New Roman"/>
          <w:i/>
          <w:iCs/>
        </w:rPr>
        <w:t>his is a working document</w:t>
      </w:r>
      <w:r>
        <w:rPr>
          <w:rFonts w:ascii="Times New Roman" w:hAnsi="Times New Roman" w:cs="Times New Roman"/>
          <w:i/>
          <w:iCs/>
        </w:rPr>
        <w:t xml:space="preserve"> and may change at any time. A</w:t>
      </w:r>
      <w:r w:rsidRPr="003D509E">
        <w:rPr>
          <w:rFonts w:ascii="Times New Roman" w:hAnsi="Times New Roman" w:cs="Times New Roman"/>
          <w:i/>
          <w:iCs/>
        </w:rPr>
        <w:t xml:space="preserve">nyone </w:t>
      </w:r>
      <w:r>
        <w:rPr>
          <w:rFonts w:ascii="Times New Roman" w:hAnsi="Times New Roman" w:cs="Times New Roman"/>
          <w:i/>
          <w:iCs/>
        </w:rPr>
        <w:t xml:space="preserve">is welcome to </w:t>
      </w:r>
      <w:r w:rsidRPr="003D509E">
        <w:rPr>
          <w:rFonts w:ascii="Times New Roman" w:hAnsi="Times New Roman" w:cs="Times New Roman"/>
          <w:i/>
          <w:iCs/>
        </w:rPr>
        <w:t>use</w:t>
      </w:r>
      <w:r>
        <w:rPr>
          <w:rFonts w:ascii="Times New Roman" w:hAnsi="Times New Roman" w:cs="Times New Roman"/>
          <w:i/>
          <w:iCs/>
        </w:rPr>
        <w:t xml:space="preserve"> </w:t>
      </w:r>
      <w:r w:rsidRPr="003D509E">
        <w:rPr>
          <w:rFonts w:ascii="Times New Roman" w:hAnsi="Times New Roman" w:cs="Times New Roman"/>
          <w:i/>
          <w:iCs/>
        </w:rPr>
        <w:t xml:space="preserve">these language suggestions </w:t>
      </w:r>
      <w:r>
        <w:rPr>
          <w:rFonts w:ascii="Times New Roman" w:hAnsi="Times New Roman" w:cs="Times New Roman"/>
          <w:i/>
          <w:iCs/>
        </w:rPr>
        <w:t>and</w:t>
      </w:r>
      <w:r w:rsidRPr="003D509E">
        <w:rPr>
          <w:rFonts w:ascii="Times New Roman" w:hAnsi="Times New Roman" w:cs="Times New Roman"/>
          <w:i/>
          <w:iCs/>
        </w:rPr>
        <w:t xml:space="preserve"> send us additional language suggestions to be added to this document. The </w:t>
      </w:r>
      <w:r>
        <w:rPr>
          <w:rFonts w:ascii="Times New Roman" w:hAnsi="Times New Roman" w:cs="Times New Roman"/>
          <w:i/>
          <w:iCs/>
        </w:rPr>
        <w:t>statements contained within</w:t>
      </w:r>
      <w:r w:rsidRPr="003D509E">
        <w:rPr>
          <w:rFonts w:ascii="Times New Roman" w:hAnsi="Times New Roman" w:cs="Times New Roman"/>
          <w:i/>
          <w:iCs/>
        </w:rPr>
        <w:t xml:space="preserve"> this document</w:t>
      </w:r>
      <w:r>
        <w:rPr>
          <w:rFonts w:ascii="Times New Roman" w:hAnsi="Times New Roman" w:cs="Times New Roman"/>
          <w:i/>
          <w:iCs/>
        </w:rPr>
        <w:t xml:space="preserve"> ae</w:t>
      </w:r>
      <w:r w:rsidRPr="003D509E">
        <w:rPr>
          <w:rFonts w:ascii="Times New Roman" w:hAnsi="Times New Roman" w:cs="Times New Roman"/>
          <w:i/>
          <w:iCs/>
        </w:rPr>
        <w:t xml:space="preserve"> not an official NASUCA Resolution as defined in the NASUCA Constitution and By-Laws, nor should </w:t>
      </w:r>
      <w:r>
        <w:rPr>
          <w:rFonts w:ascii="Times New Roman" w:hAnsi="Times New Roman" w:cs="Times New Roman"/>
          <w:i/>
          <w:iCs/>
        </w:rPr>
        <w:t xml:space="preserve">any statement in this document (with the exception of the links to official NASUCA Resolutions) </w:t>
      </w:r>
      <w:r w:rsidRPr="003D509E">
        <w:rPr>
          <w:rFonts w:ascii="Times New Roman" w:hAnsi="Times New Roman" w:cs="Times New Roman"/>
          <w:i/>
          <w:iCs/>
        </w:rPr>
        <w:t xml:space="preserve"> </w:t>
      </w:r>
      <w:r>
        <w:rPr>
          <w:rFonts w:ascii="Times New Roman" w:hAnsi="Times New Roman" w:cs="Times New Roman"/>
          <w:i/>
          <w:iCs/>
        </w:rPr>
        <w:t xml:space="preserve">be </w:t>
      </w:r>
      <w:r w:rsidRPr="003D509E">
        <w:rPr>
          <w:rFonts w:ascii="Times New Roman" w:hAnsi="Times New Roman" w:cs="Times New Roman"/>
          <w:i/>
          <w:iCs/>
        </w:rPr>
        <w:t xml:space="preserve">considered an official policy statement on behalf of </w:t>
      </w:r>
      <w:r>
        <w:rPr>
          <w:rFonts w:ascii="Times New Roman" w:hAnsi="Times New Roman" w:cs="Times New Roman"/>
          <w:i/>
          <w:iCs/>
        </w:rPr>
        <w:t xml:space="preserve">or attributed to </w:t>
      </w:r>
      <w:r w:rsidRPr="003D509E">
        <w:rPr>
          <w:rFonts w:ascii="Times New Roman" w:hAnsi="Times New Roman" w:cs="Times New Roman"/>
          <w:i/>
          <w:iCs/>
        </w:rPr>
        <w:t xml:space="preserve">NASUCA or any of its </w:t>
      </w:r>
      <w:r>
        <w:rPr>
          <w:rFonts w:ascii="Times New Roman" w:hAnsi="Times New Roman" w:cs="Times New Roman"/>
          <w:i/>
          <w:iCs/>
        </w:rPr>
        <w:t xml:space="preserve">individual </w:t>
      </w:r>
      <w:r w:rsidRPr="003D509E">
        <w:rPr>
          <w:rFonts w:ascii="Times New Roman" w:hAnsi="Times New Roman" w:cs="Times New Roman"/>
          <w:i/>
          <w:iCs/>
        </w:rPr>
        <w:t>members.***</w:t>
      </w:r>
      <w:r>
        <w:rPr>
          <w:rFonts w:ascii="Times New Roman" w:hAnsi="Times New Roman" w:cs="Times New Roman"/>
          <w:i/>
          <w:iCs/>
        </w:rPr>
        <w:t>*</w:t>
      </w:r>
    </w:p>
    <w:p w14:paraId="4121C6B4" w14:textId="77777777" w:rsidR="00493BA7" w:rsidRDefault="00493BA7" w:rsidP="00493BA7">
      <w:pPr>
        <w:spacing w:after="0" w:line="240" w:lineRule="auto"/>
        <w:rPr>
          <w:rFonts w:ascii="Times New Roman" w:hAnsi="Times New Roman" w:cs="Times New Roman"/>
        </w:rPr>
      </w:pPr>
    </w:p>
    <w:p w14:paraId="5322FDA1" w14:textId="77777777" w:rsidR="005B7484" w:rsidRDefault="005B7484" w:rsidP="000E3835">
      <w:pPr>
        <w:spacing w:after="0" w:line="240" w:lineRule="auto"/>
        <w:rPr>
          <w:rFonts w:ascii="Times New Roman" w:hAnsi="Times New Roman" w:cs="Times New Roman"/>
        </w:rPr>
      </w:pPr>
    </w:p>
    <w:p w14:paraId="0298B612" w14:textId="77777777" w:rsidR="004A6470" w:rsidRDefault="00896C97" w:rsidP="00D1408E">
      <w:pPr>
        <w:pStyle w:val="ListParagraph"/>
        <w:numPr>
          <w:ilvl w:val="0"/>
          <w:numId w:val="3"/>
        </w:numPr>
        <w:spacing w:after="0" w:line="240" w:lineRule="auto"/>
        <w:rPr>
          <w:rFonts w:ascii="Times New Roman" w:hAnsi="Times New Roman" w:cs="Times New Roman"/>
        </w:rPr>
      </w:pPr>
      <w:bookmarkStart w:id="0" w:name="_Hlk46436836"/>
      <w:r w:rsidRPr="00D1408E">
        <w:rPr>
          <w:rFonts w:ascii="Times New Roman" w:hAnsi="Times New Roman" w:cs="Times New Roman"/>
        </w:rPr>
        <w:t>Commissions</w:t>
      </w:r>
      <w:r w:rsidR="00905CE3" w:rsidRPr="00D1408E">
        <w:rPr>
          <w:rFonts w:ascii="Times New Roman" w:hAnsi="Times New Roman" w:cs="Times New Roman"/>
        </w:rPr>
        <w:t xml:space="preserve"> should assess the existing risk assumed by utility shareholders when evaluating requests to establish COVID-19 regulatory assets. </w:t>
      </w:r>
    </w:p>
    <w:bookmarkEnd w:id="0"/>
    <w:p w14:paraId="1BFB8E69" w14:textId="77777777" w:rsidR="004A6470" w:rsidRDefault="004A6470" w:rsidP="004A6470">
      <w:pPr>
        <w:spacing w:after="0" w:line="240" w:lineRule="auto"/>
        <w:rPr>
          <w:rFonts w:ascii="Times New Roman" w:hAnsi="Times New Roman" w:cs="Times New Roman"/>
        </w:rPr>
      </w:pPr>
    </w:p>
    <w:p w14:paraId="301E990A" w14:textId="77777777" w:rsidR="004A6470" w:rsidRPr="00FD15A3" w:rsidRDefault="004A6470" w:rsidP="004A6470">
      <w:pPr>
        <w:spacing w:after="0" w:line="240" w:lineRule="auto"/>
        <w:rPr>
          <w:rFonts w:ascii="Times New Roman" w:hAnsi="Times New Roman" w:cs="Times New Roman"/>
          <w:b/>
          <w:bCs/>
          <w:color w:val="2E74B5" w:themeColor="accent5" w:themeShade="BF"/>
        </w:rPr>
      </w:pPr>
      <w:r w:rsidRPr="00FD15A3">
        <w:rPr>
          <w:rFonts w:ascii="Times New Roman" w:hAnsi="Times New Roman" w:cs="Times New Roman"/>
          <w:b/>
          <w:bCs/>
          <w:color w:val="2E74B5" w:themeColor="accent5" w:themeShade="BF"/>
        </w:rPr>
        <w:t>Alternatively:</w:t>
      </w:r>
    </w:p>
    <w:p w14:paraId="174700F8" w14:textId="77777777" w:rsidR="004A6470" w:rsidRDefault="004A6470" w:rsidP="004A6470">
      <w:pPr>
        <w:spacing w:after="0" w:line="240" w:lineRule="auto"/>
        <w:rPr>
          <w:rFonts w:ascii="Times New Roman" w:hAnsi="Times New Roman" w:cs="Times New Roman"/>
        </w:rPr>
      </w:pPr>
    </w:p>
    <w:p w14:paraId="1058039C" w14:textId="2AF7B68C" w:rsidR="00B8679A" w:rsidRPr="00FD15A3" w:rsidRDefault="004A6470" w:rsidP="00FD15A3">
      <w:pPr>
        <w:spacing w:after="0" w:line="240" w:lineRule="auto"/>
        <w:ind w:left="360" w:firstLine="360"/>
        <w:rPr>
          <w:rFonts w:ascii="Times New Roman" w:hAnsi="Times New Roman" w:cs="Times New Roman"/>
          <w:color w:val="C00000"/>
        </w:rPr>
      </w:pPr>
      <w:r w:rsidRPr="00FD15A3">
        <w:rPr>
          <w:rFonts w:ascii="Times New Roman" w:hAnsi="Times New Roman" w:cs="Times New Roman"/>
          <w:color w:val="C00000"/>
        </w:rPr>
        <w:t xml:space="preserve">Commissions should assess the existing risk assumed by utility shareholders when evaluating requests to establish COVID-19 regulatory assets. </w:t>
      </w:r>
      <w:r w:rsidR="00905CE3" w:rsidRPr="00FD15A3">
        <w:rPr>
          <w:rFonts w:ascii="Times New Roman" w:hAnsi="Times New Roman" w:cs="Times New Roman"/>
          <w:color w:val="C00000"/>
        </w:rPr>
        <w:t>Deferral of incremental COVID-19 costs and reduced revenues may not be appropriate for utilities with a variety of existing regulatory mechanisms that protect utility shareholders</w:t>
      </w:r>
      <w:r w:rsidR="00B8679A" w:rsidRPr="00FD15A3">
        <w:rPr>
          <w:rFonts w:ascii="Times New Roman" w:hAnsi="Times New Roman" w:cs="Times New Roman"/>
          <w:color w:val="C00000"/>
        </w:rPr>
        <w:t>; and</w:t>
      </w:r>
    </w:p>
    <w:p w14:paraId="64DF9375" w14:textId="77777777" w:rsidR="004D2511" w:rsidRDefault="004D2511" w:rsidP="000E3835">
      <w:pPr>
        <w:spacing w:after="0" w:line="240" w:lineRule="auto"/>
        <w:rPr>
          <w:rFonts w:ascii="Times New Roman" w:hAnsi="Times New Roman" w:cs="Times New Roman"/>
        </w:rPr>
      </w:pPr>
    </w:p>
    <w:p w14:paraId="64CE17EE" w14:textId="55E2E4BA" w:rsidR="00905CE3" w:rsidRPr="00D1408E" w:rsidRDefault="001A4243" w:rsidP="004A6470">
      <w:pPr>
        <w:pStyle w:val="ListParagraph"/>
        <w:numPr>
          <w:ilvl w:val="0"/>
          <w:numId w:val="3"/>
        </w:numPr>
        <w:spacing w:after="0" w:line="240" w:lineRule="auto"/>
        <w:rPr>
          <w:rFonts w:ascii="Times New Roman" w:hAnsi="Times New Roman" w:cs="Times New Roman"/>
        </w:rPr>
      </w:pPr>
      <w:r w:rsidRPr="00D1408E">
        <w:rPr>
          <w:rFonts w:ascii="Times New Roman" w:hAnsi="Times New Roman" w:cs="Times New Roman"/>
        </w:rPr>
        <w:t>NASUCA strongly encourages shared costs of the pandemic by ratepayers and share</w:t>
      </w:r>
      <w:r w:rsidR="00341A08" w:rsidRPr="00D1408E">
        <w:rPr>
          <w:rFonts w:ascii="Times New Roman" w:hAnsi="Times New Roman" w:cs="Times New Roman"/>
        </w:rPr>
        <w:t>h</w:t>
      </w:r>
      <w:r w:rsidRPr="00D1408E">
        <w:rPr>
          <w:rFonts w:ascii="Times New Roman" w:hAnsi="Times New Roman" w:cs="Times New Roman"/>
        </w:rPr>
        <w:t xml:space="preserve">olders alike, as utilities are not guaranteed to earn their </w:t>
      </w:r>
      <w:r w:rsidR="00341A08" w:rsidRPr="00D1408E">
        <w:rPr>
          <w:rFonts w:ascii="Times New Roman" w:hAnsi="Times New Roman" w:cs="Times New Roman"/>
        </w:rPr>
        <w:t>authorized</w:t>
      </w:r>
      <w:r w:rsidRPr="00D1408E">
        <w:rPr>
          <w:rFonts w:ascii="Times New Roman" w:hAnsi="Times New Roman" w:cs="Times New Roman"/>
        </w:rPr>
        <w:t xml:space="preserve"> rate</w:t>
      </w:r>
      <w:r w:rsidR="00341A08" w:rsidRPr="00D1408E">
        <w:rPr>
          <w:rFonts w:ascii="Times New Roman" w:hAnsi="Times New Roman" w:cs="Times New Roman"/>
        </w:rPr>
        <w:t>s</w:t>
      </w:r>
      <w:r w:rsidRPr="00D1408E">
        <w:rPr>
          <w:rFonts w:ascii="Times New Roman" w:hAnsi="Times New Roman" w:cs="Times New Roman"/>
        </w:rPr>
        <w:t xml:space="preserve"> of return</w:t>
      </w:r>
      <w:r w:rsidR="00896C97" w:rsidRPr="00D1408E">
        <w:rPr>
          <w:rFonts w:ascii="Times New Roman" w:hAnsi="Times New Roman" w:cs="Times New Roman"/>
        </w:rPr>
        <w:t>; and</w:t>
      </w:r>
    </w:p>
    <w:p w14:paraId="6D6CA554" w14:textId="77777777" w:rsidR="004D2511" w:rsidRDefault="004D2511" w:rsidP="000E3835">
      <w:pPr>
        <w:spacing w:after="0" w:line="240" w:lineRule="auto"/>
        <w:rPr>
          <w:rFonts w:ascii="Times New Roman" w:hAnsi="Times New Roman" w:cs="Times New Roman"/>
        </w:rPr>
      </w:pPr>
    </w:p>
    <w:p w14:paraId="20822101" w14:textId="27CDED2D" w:rsidR="00905CE3" w:rsidRPr="00D1408E" w:rsidRDefault="00905CE3" w:rsidP="004A6470">
      <w:pPr>
        <w:pStyle w:val="ListParagraph"/>
        <w:numPr>
          <w:ilvl w:val="0"/>
          <w:numId w:val="3"/>
        </w:numPr>
        <w:spacing w:after="0" w:line="240" w:lineRule="auto"/>
        <w:rPr>
          <w:rFonts w:ascii="Times New Roman" w:hAnsi="Times New Roman" w:cs="Times New Roman"/>
        </w:rPr>
      </w:pPr>
      <w:r w:rsidRPr="00D1408E">
        <w:rPr>
          <w:rFonts w:ascii="Times New Roman" w:hAnsi="Times New Roman" w:cs="Times New Roman"/>
        </w:rPr>
        <w:t xml:space="preserve">Under these unprecedented circumstances, utilities have an obligation to reduce discretionary expenses to minimize cost impacts to ratepayers. Utilities should not receive one-hundred percent recovery of </w:t>
      </w:r>
      <w:r w:rsidR="00BD4C18">
        <w:rPr>
          <w:rFonts w:ascii="Times New Roman" w:hAnsi="Times New Roman" w:cs="Times New Roman"/>
        </w:rPr>
        <w:t>Covid-19 costs</w:t>
      </w:r>
      <w:r w:rsidRPr="00D1408E">
        <w:rPr>
          <w:rFonts w:ascii="Times New Roman" w:hAnsi="Times New Roman" w:cs="Times New Roman"/>
        </w:rPr>
        <w:t xml:space="preserve"> if </w:t>
      </w:r>
      <w:r w:rsidR="00896C97" w:rsidRPr="00D1408E">
        <w:rPr>
          <w:rFonts w:ascii="Times New Roman" w:hAnsi="Times New Roman" w:cs="Times New Roman"/>
        </w:rPr>
        <w:t>the utility</w:t>
      </w:r>
      <w:r w:rsidRPr="00D1408E">
        <w:rPr>
          <w:rFonts w:ascii="Times New Roman" w:hAnsi="Times New Roman" w:cs="Times New Roman"/>
        </w:rPr>
        <w:t xml:space="preserve"> has taken a ‘business as usual’ approach to managing its costs</w:t>
      </w:r>
      <w:r w:rsidR="008C0864">
        <w:rPr>
          <w:rFonts w:ascii="Times New Roman" w:hAnsi="Times New Roman" w:cs="Times New Roman"/>
        </w:rPr>
        <w:t xml:space="preserve"> and mitigating bad debt expenses</w:t>
      </w:r>
      <w:r w:rsidR="00896C97" w:rsidRPr="00D1408E">
        <w:rPr>
          <w:rFonts w:ascii="Times New Roman" w:hAnsi="Times New Roman" w:cs="Times New Roman"/>
        </w:rPr>
        <w:t>; and</w:t>
      </w:r>
    </w:p>
    <w:p w14:paraId="134D39AC" w14:textId="0D30C597" w:rsidR="001A4243" w:rsidRDefault="001A4243" w:rsidP="000E3835">
      <w:pPr>
        <w:spacing w:after="0" w:line="240" w:lineRule="auto"/>
        <w:rPr>
          <w:rFonts w:ascii="Times New Roman" w:eastAsia="Calibri" w:hAnsi="Times New Roman" w:cs="Times New Roman"/>
        </w:rPr>
      </w:pPr>
    </w:p>
    <w:p w14:paraId="2318EB2D" w14:textId="24AA000F" w:rsidR="002926B4" w:rsidRPr="00FD15A3" w:rsidRDefault="002926B4" w:rsidP="000E3835">
      <w:pPr>
        <w:spacing w:after="0" w:line="240" w:lineRule="auto"/>
        <w:rPr>
          <w:rFonts w:ascii="Times New Roman" w:eastAsia="Calibri" w:hAnsi="Times New Roman" w:cs="Times New Roman"/>
          <w:b/>
          <w:bCs/>
          <w:color w:val="2E74B5" w:themeColor="accent5" w:themeShade="BF"/>
        </w:rPr>
      </w:pPr>
      <w:r w:rsidRPr="00FD15A3">
        <w:rPr>
          <w:rFonts w:ascii="Times New Roman" w:eastAsia="Calibri" w:hAnsi="Times New Roman" w:cs="Times New Roman"/>
          <w:b/>
          <w:bCs/>
          <w:color w:val="2E74B5" w:themeColor="accent5" w:themeShade="BF"/>
        </w:rPr>
        <w:t xml:space="preserve">Alternatively: </w:t>
      </w:r>
    </w:p>
    <w:p w14:paraId="28D0FCAB" w14:textId="7479EEF4" w:rsidR="002926B4" w:rsidRPr="00FD15A3" w:rsidRDefault="002926B4" w:rsidP="000E3835">
      <w:pPr>
        <w:spacing w:after="0" w:line="240" w:lineRule="auto"/>
        <w:rPr>
          <w:rFonts w:ascii="Times New Roman" w:eastAsia="Calibri" w:hAnsi="Times New Roman" w:cs="Times New Roman"/>
          <w:color w:val="C00000"/>
        </w:rPr>
      </w:pPr>
    </w:p>
    <w:p w14:paraId="04D107BF" w14:textId="22109803" w:rsidR="002926B4" w:rsidRPr="00FD15A3" w:rsidRDefault="002926B4" w:rsidP="000E3835">
      <w:pPr>
        <w:spacing w:after="0" w:line="240" w:lineRule="auto"/>
        <w:rPr>
          <w:rFonts w:ascii="Times New Roman" w:eastAsia="Calibri" w:hAnsi="Times New Roman" w:cs="Times New Roman"/>
          <w:color w:val="C00000"/>
        </w:rPr>
      </w:pPr>
      <w:r w:rsidRPr="00FD15A3">
        <w:rPr>
          <w:rFonts w:ascii="Times New Roman" w:eastAsia="Calibri" w:hAnsi="Times New Roman" w:cs="Times New Roman"/>
          <w:color w:val="C00000"/>
        </w:rPr>
        <w:tab/>
      </w:r>
      <w:r w:rsidRPr="00FD15A3">
        <w:rPr>
          <w:rFonts w:ascii="Times New Roman" w:hAnsi="Times New Roman" w:cs="Times New Roman"/>
          <w:color w:val="C00000"/>
        </w:rPr>
        <w:t>Under these unprecedented circumstances, utilities have an obligation to manage their costs to reflect needed expenditures and to minimize cost impacts on ratepayers. Utilities should be expected to manage their costs, including Covid-19 costs, as other businesses do, and not expect to be held harmless of the effect of the pandemic</w:t>
      </w:r>
      <w:r w:rsidR="00783129" w:rsidRPr="00FD15A3">
        <w:rPr>
          <w:rFonts w:ascii="Times New Roman" w:hAnsi="Times New Roman" w:cs="Times New Roman"/>
          <w:color w:val="C00000"/>
        </w:rPr>
        <w:t>; and</w:t>
      </w:r>
      <w:r w:rsidRPr="00FD15A3">
        <w:rPr>
          <w:rFonts w:ascii="Times New Roman" w:eastAsia="Calibri" w:hAnsi="Times New Roman" w:cs="Times New Roman"/>
          <w:color w:val="C00000"/>
        </w:rPr>
        <w:tab/>
      </w:r>
    </w:p>
    <w:p w14:paraId="157D4A25" w14:textId="77777777" w:rsidR="002926B4" w:rsidRDefault="002926B4" w:rsidP="000E3835">
      <w:pPr>
        <w:spacing w:after="0" w:line="240" w:lineRule="auto"/>
        <w:rPr>
          <w:rFonts w:ascii="Times New Roman" w:eastAsia="Calibri" w:hAnsi="Times New Roman" w:cs="Times New Roman"/>
        </w:rPr>
      </w:pPr>
    </w:p>
    <w:p w14:paraId="63E798EC" w14:textId="0EC68321" w:rsidR="00132AD9" w:rsidRDefault="00132AD9" w:rsidP="004A6470">
      <w:pPr>
        <w:pStyle w:val="ListParagraph"/>
        <w:numPr>
          <w:ilvl w:val="0"/>
          <w:numId w:val="3"/>
        </w:numPr>
        <w:spacing w:after="0" w:line="240" w:lineRule="auto"/>
        <w:rPr>
          <w:rFonts w:ascii="Times New Roman" w:eastAsia="Calibri" w:hAnsi="Times New Roman" w:cs="Times New Roman"/>
        </w:rPr>
      </w:pPr>
      <w:r w:rsidRPr="00D1408E">
        <w:rPr>
          <w:rFonts w:ascii="Times New Roman" w:eastAsia="Calibri" w:hAnsi="Times New Roman" w:cs="Times New Roman"/>
        </w:rPr>
        <w:t>Pandemic related cost reductions should offset deferred cost increases claimed by utilities including</w:t>
      </w:r>
      <w:r w:rsidR="001A4243" w:rsidRPr="00D1408E">
        <w:rPr>
          <w:rFonts w:ascii="Times New Roman" w:eastAsia="Calibri" w:hAnsi="Times New Roman" w:cs="Times New Roman"/>
        </w:rPr>
        <w:t xml:space="preserve"> </w:t>
      </w:r>
      <w:r w:rsidRPr="00D1408E">
        <w:rPr>
          <w:rFonts w:ascii="Times New Roman" w:eastAsia="Calibri" w:hAnsi="Times New Roman" w:cs="Times New Roman"/>
        </w:rPr>
        <w:t>increases in bad debt expense. Cost reductions may include reductions in cost of capital (due to new debt issuances) and reduced contractor O&amp;M costs.  As such, any accounting order to track costs attributable to COVID-19 should also track savings attributable to COVID-19</w:t>
      </w:r>
      <w:r w:rsidR="00DB2360">
        <w:rPr>
          <w:rFonts w:ascii="Times New Roman" w:eastAsia="Calibri" w:hAnsi="Times New Roman" w:cs="Times New Roman"/>
        </w:rPr>
        <w:t>.</w:t>
      </w:r>
    </w:p>
    <w:p w14:paraId="36C48B4F" w14:textId="2D2123B3" w:rsidR="00783129" w:rsidRDefault="00783129" w:rsidP="00783129">
      <w:pPr>
        <w:pStyle w:val="ListParagraph"/>
        <w:spacing w:after="0" w:line="240" w:lineRule="auto"/>
        <w:ind w:left="360"/>
        <w:rPr>
          <w:rFonts w:ascii="Times New Roman" w:eastAsia="Calibri" w:hAnsi="Times New Roman" w:cs="Times New Roman"/>
        </w:rPr>
      </w:pPr>
    </w:p>
    <w:p w14:paraId="6B63673C" w14:textId="41242A91" w:rsidR="00783129" w:rsidRPr="00FD15A3" w:rsidRDefault="00783129" w:rsidP="00783129">
      <w:pPr>
        <w:spacing w:after="0" w:line="240" w:lineRule="auto"/>
        <w:rPr>
          <w:rFonts w:ascii="Times New Roman" w:eastAsia="Calibri" w:hAnsi="Times New Roman" w:cs="Times New Roman"/>
          <w:b/>
          <w:bCs/>
          <w:color w:val="2E74B5" w:themeColor="accent5" w:themeShade="BF"/>
        </w:rPr>
      </w:pPr>
      <w:r w:rsidRPr="00FD15A3">
        <w:rPr>
          <w:rFonts w:ascii="Times New Roman" w:eastAsia="Calibri" w:hAnsi="Times New Roman" w:cs="Times New Roman"/>
          <w:b/>
          <w:bCs/>
          <w:color w:val="2E74B5" w:themeColor="accent5" w:themeShade="BF"/>
        </w:rPr>
        <w:t>Alternatively:</w:t>
      </w:r>
    </w:p>
    <w:p w14:paraId="2381E427" w14:textId="4520D73F" w:rsidR="00783129" w:rsidRDefault="00783129" w:rsidP="00783129">
      <w:pPr>
        <w:pStyle w:val="ListParagraph"/>
        <w:spacing w:after="0" w:line="240" w:lineRule="auto"/>
        <w:ind w:left="360"/>
        <w:rPr>
          <w:rFonts w:ascii="Times New Roman" w:eastAsia="Calibri" w:hAnsi="Times New Roman" w:cs="Times New Roman"/>
        </w:rPr>
      </w:pPr>
    </w:p>
    <w:p w14:paraId="38CB2746" w14:textId="7F4FAD94" w:rsidR="00783129" w:rsidRDefault="00783129" w:rsidP="00783129">
      <w:pPr>
        <w:pStyle w:val="ListParagraph"/>
        <w:spacing w:after="0" w:line="240" w:lineRule="auto"/>
        <w:ind w:left="360" w:firstLine="360"/>
        <w:rPr>
          <w:rFonts w:ascii="Times New Roman" w:eastAsia="Calibri" w:hAnsi="Times New Roman" w:cs="Times New Roman"/>
          <w:color w:val="C00000"/>
        </w:rPr>
      </w:pPr>
      <w:r w:rsidRPr="00FD15A3">
        <w:rPr>
          <w:rFonts w:ascii="Times New Roman" w:eastAsia="Calibri" w:hAnsi="Times New Roman" w:cs="Times New Roman"/>
          <w:color w:val="C00000"/>
        </w:rPr>
        <w:t>Commissions should recognize pandemic related cost reductions that offset pandemic cost increases, such as reductions in cost of capital (due to new debt issuances), reduced contractor O&amp;M costs, reduced travel and other discretionary activities and costs.  As such, any accounting order to track costs attributable to COVID-19 should also track savings attributable to COVID-19</w:t>
      </w:r>
      <w:ins w:id="1" w:author="David N. Dittemore" w:date="2020-07-27T08:28:00Z">
        <w:r w:rsidR="00041438">
          <w:rPr>
            <w:rFonts w:ascii="Times New Roman" w:eastAsia="Calibri" w:hAnsi="Times New Roman" w:cs="Times New Roman"/>
            <w:color w:val="C00000"/>
          </w:rPr>
          <w:t>.</w:t>
        </w:r>
      </w:ins>
      <w:r w:rsidRPr="00FD15A3">
        <w:rPr>
          <w:rFonts w:ascii="Times New Roman" w:eastAsia="Calibri" w:hAnsi="Times New Roman" w:cs="Times New Roman"/>
          <w:color w:val="C00000"/>
        </w:rPr>
        <w:t xml:space="preserve"> </w:t>
      </w:r>
    </w:p>
    <w:p w14:paraId="070A6192" w14:textId="3776EB26" w:rsidR="00EC68FE" w:rsidRDefault="00EC68FE" w:rsidP="00EC68FE">
      <w:pPr>
        <w:spacing w:after="0" w:line="240" w:lineRule="auto"/>
        <w:rPr>
          <w:rFonts w:ascii="Times New Roman" w:eastAsia="Calibri" w:hAnsi="Times New Roman" w:cs="Times New Roman"/>
          <w:color w:val="C00000"/>
        </w:rPr>
      </w:pPr>
    </w:p>
    <w:p w14:paraId="6827E71F" w14:textId="20952891" w:rsidR="00EC68FE" w:rsidRPr="00EC68FE" w:rsidRDefault="00EC68FE" w:rsidP="00EC68FE">
      <w:pPr>
        <w:spacing w:after="0" w:line="240" w:lineRule="auto"/>
        <w:rPr>
          <w:rFonts w:ascii="Times New Roman" w:eastAsia="Calibri" w:hAnsi="Times New Roman" w:cs="Times New Roman"/>
          <w:color w:val="C00000"/>
        </w:rPr>
      </w:pPr>
      <w:r>
        <w:rPr>
          <w:rFonts w:ascii="Times New Roman" w:eastAsia="Calibri" w:hAnsi="Times New Roman" w:cs="Times New Roman"/>
          <w:color w:val="C00000"/>
        </w:rPr>
        <w:lastRenderedPageBreak/>
        <w:t>OR</w:t>
      </w:r>
    </w:p>
    <w:p w14:paraId="76C9E1A3" w14:textId="77777777" w:rsidR="00EC68FE" w:rsidRPr="00EC68FE" w:rsidRDefault="00EC68FE" w:rsidP="00EC68FE">
      <w:pPr>
        <w:spacing w:after="0" w:line="240" w:lineRule="auto"/>
        <w:ind w:firstLine="720"/>
        <w:rPr>
          <w:rFonts w:ascii="Times New Roman" w:eastAsia="Calibri" w:hAnsi="Times New Roman" w:cs="Times New Roman"/>
          <w:color w:val="FF0000"/>
        </w:rPr>
      </w:pPr>
      <w:r w:rsidRPr="00EC68FE">
        <w:rPr>
          <w:rFonts w:ascii="Times New Roman" w:eastAsia="Calibri" w:hAnsi="Times New Roman" w:cs="Times New Roman"/>
          <w:color w:val="FF0000"/>
        </w:rPr>
        <w:t>Utilities should be required to offset deferred cost increases claimed by utilities, including increases in bad debt expense, with pandemic-related cost reductions, such as reduced travel and other expenses. Cost reductions may also include reductions in cost of capital (due to new debt issuances) and reduced contractor O&amp;M costs, as well as any state and/or federal assistance dollars received by utilities.  As such, any accounting order to track costs attributable to COVID-19 should also track savings attributable to COVID-19.</w:t>
      </w:r>
    </w:p>
    <w:p w14:paraId="247703CF" w14:textId="77777777" w:rsidR="00EC68FE" w:rsidRPr="00FD15A3" w:rsidRDefault="00EC68FE" w:rsidP="00783129">
      <w:pPr>
        <w:pStyle w:val="ListParagraph"/>
        <w:spacing w:after="0" w:line="240" w:lineRule="auto"/>
        <w:ind w:left="360" w:firstLine="360"/>
        <w:rPr>
          <w:rFonts w:ascii="Times New Roman" w:eastAsia="Calibri" w:hAnsi="Times New Roman" w:cs="Times New Roman"/>
          <w:color w:val="C00000"/>
        </w:rPr>
      </w:pPr>
    </w:p>
    <w:p w14:paraId="17EE723E" w14:textId="64AE77DA" w:rsidR="00783129" w:rsidRDefault="00783129" w:rsidP="00783129">
      <w:pPr>
        <w:pStyle w:val="ListParagraph"/>
        <w:spacing w:after="0" w:line="240" w:lineRule="auto"/>
        <w:ind w:left="360"/>
        <w:rPr>
          <w:rFonts w:ascii="Times New Roman" w:eastAsia="Calibri" w:hAnsi="Times New Roman" w:cs="Times New Roman"/>
        </w:rPr>
      </w:pPr>
    </w:p>
    <w:p w14:paraId="7090BE7B" w14:textId="4731590B" w:rsidR="005C75FC" w:rsidRDefault="005C75FC" w:rsidP="005C75FC">
      <w:pPr>
        <w:spacing w:after="0" w:line="240" w:lineRule="auto"/>
        <w:rPr>
          <w:rFonts w:ascii="Times New Roman" w:eastAsia="Calibri" w:hAnsi="Times New Roman" w:cs="Times New Roman"/>
        </w:rPr>
      </w:pPr>
    </w:p>
    <w:p w14:paraId="3599A143" w14:textId="6C4E6D7B" w:rsidR="005C75FC" w:rsidRDefault="005C75FC" w:rsidP="005C75FC">
      <w:pPr>
        <w:spacing w:after="0" w:line="240" w:lineRule="auto"/>
        <w:rPr>
          <w:rFonts w:ascii="Times New Roman" w:eastAsia="Calibri" w:hAnsi="Times New Roman" w:cs="Times New Roman"/>
        </w:rPr>
      </w:pPr>
      <w:r>
        <w:rPr>
          <w:rFonts w:ascii="Times New Roman" w:eastAsia="Calibri" w:hAnsi="Times New Roman" w:cs="Times New Roman"/>
        </w:rPr>
        <w:t>Example</w:t>
      </w:r>
      <w:r w:rsidR="00DB2360">
        <w:rPr>
          <w:rFonts w:ascii="Times New Roman" w:eastAsia="Calibri" w:hAnsi="Times New Roman" w:cs="Times New Roman"/>
        </w:rPr>
        <w:t>s of</w:t>
      </w:r>
      <w:r>
        <w:rPr>
          <w:rFonts w:ascii="Times New Roman" w:eastAsia="Calibri" w:hAnsi="Times New Roman" w:cs="Times New Roman"/>
        </w:rPr>
        <w:t xml:space="preserve"> cost savings may include</w:t>
      </w:r>
      <w:r w:rsidR="00D40B35">
        <w:rPr>
          <w:rFonts w:ascii="Times New Roman" w:eastAsia="Calibri" w:hAnsi="Times New Roman" w:cs="Times New Roman"/>
        </w:rPr>
        <w:t>:</w:t>
      </w:r>
    </w:p>
    <w:p w14:paraId="42F01893" w14:textId="668A32CB" w:rsidR="005C75FC" w:rsidRPr="005C75FC" w:rsidRDefault="005C75FC" w:rsidP="005C75FC">
      <w:pPr>
        <w:pStyle w:val="ListParagraph"/>
        <w:numPr>
          <w:ilvl w:val="0"/>
          <w:numId w:val="4"/>
        </w:numPr>
        <w:spacing w:after="0" w:line="240" w:lineRule="auto"/>
        <w:rPr>
          <w:rFonts w:ascii="Times New Roman" w:eastAsia="Calibri" w:hAnsi="Times New Roman" w:cs="Times New Roman"/>
        </w:rPr>
      </w:pPr>
      <w:r w:rsidRPr="005C75FC">
        <w:rPr>
          <w:rFonts w:ascii="Times New Roman" w:eastAsia="Times New Roman" w:hAnsi="Times New Roman" w:cs="Times New Roman"/>
          <w:sz w:val="24"/>
          <w:szCs w:val="24"/>
        </w:rPr>
        <w:t>Fuel cost savings</w:t>
      </w:r>
      <w:r w:rsidR="008C0864">
        <w:rPr>
          <w:rFonts w:ascii="Times New Roman" w:eastAsia="Times New Roman" w:hAnsi="Times New Roman" w:cs="Times New Roman"/>
          <w:sz w:val="24"/>
          <w:szCs w:val="24"/>
        </w:rPr>
        <w:t xml:space="preserve"> and related O&amp;M </w:t>
      </w:r>
      <w:proofErr w:type="gramStart"/>
      <w:r w:rsidR="008C0864">
        <w:rPr>
          <w:rFonts w:ascii="Times New Roman" w:eastAsia="Times New Roman" w:hAnsi="Times New Roman" w:cs="Times New Roman"/>
          <w:sz w:val="24"/>
          <w:szCs w:val="24"/>
        </w:rPr>
        <w:t>savings</w:t>
      </w:r>
      <w:r w:rsidRPr="005C75FC">
        <w:rPr>
          <w:rFonts w:ascii="Times New Roman" w:eastAsia="Times New Roman" w:hAnsi="Times New Roman" w:cs="Times New Roman"/>
          <w:sz w:val="24"/>
          <w:szCs w:val="24"/>
        </w:rPr>
        <w:t>;</w:t>
      </w:r>
      <w:proofErr w:type="gramEnd"/>
    </w:p>
    <w:p w14:paraId="1DCD7DF0" w14:textId="77777777" w:rsidR="005C75FC" w:rsidRPr="005C75FC" w:rsidRDefault="005C75FC" w:rsidP="005C75FC">
      <w:pPr>
        <w:pStyle w:val="ListParagraph"/>
        <w:numPr>
          <w:ilvl w:val="0"/>
          <w:numId w:val="4"/>
        </w:numPr>
        <w:spacing w:after="0" w:line="240" w:lineRule="auto"/>
        <w:rPr>
          <w:rFonts w:ascii="Times New Roman" w:eastAsia="Calibri" w:hAnsi="Times New Roman" w:cs="Times New Roman"/>
        </w:rPr>
      </w:pPr>
      <w:r w:rsidRPr="005C75FC">
        <w:rPr>
          <w:rFonts w:ascii="Times New Roman" w:eastAsia="Times New Roman" w:hAnsi="Times New Roman" w:cs="Times New Roman"/>
          <w:sz w:val="24"/>
          <w:szCs w:val="24"/>
        </w:rPr>
        <w:t xml:space="preserve">RTO savings from low gas </w:t>
      </w:r>
      <w:proofErr w:type="gramStart"/>
      <w:r w:rsidRPr="005C75FC">
        <w:rPr>
          <w:rFonts w:ascii="Times New Roman" w:eastAsia="Times New Roman" w:hAnsi="Times New Roman" w:cs="Times New Roman"/>
          <w:sz w:val="24"/>
          <w:szCs w:val="24"/>
        </w:rPr>
        <w:t>prices;</w:t>
      </w:r>
      <w:proofErr w:type="gramEnd"/>
    </w:p>
    <w:p w14:paraId="795906D2" w14:textId="77777777" w:rsidR="005C75FC" w:rsidRPr="005C75FC" w:rsidRDefault="005C75FC" w:rsidP="005C75FC">
      <w:pPr>
        <w:pStyle w:val="ListParagraph"/>
        <w:numPr>
          <w:ilvl w:val="0"/>
          <w:numId w:val="4"/>
        </w:numPr>
        <w:spacing w:after="0" w:line="240" w:lineRule="auto"/>
        <w:rPr>
          <w:rFonts w:ascii="Times New Roman" w:eastAsia="Calibri" w:hAnsi="Times New Roman" w:cs="Times New Roman"/>
        </w:rPr>
      </w:pPr>
      <w:r w:rsidRPr="005C75FC">
        <w:rPr>
          <w:rFonts w:ascii="Times New Roman" w:eastAsia="Times New Roman" w:hAnsi="Times New Roman" w:cs="Times New Roman"/>
          <w:sz w:val="24"/>
          <w:szCs w:val="24"/>
        </w:rPr>
        <w:t>Refinancing of outstanding debt (to take advantage of lower interest rates</w:t>
      </w:r>
      <w:proofErr w:type="gramStart"/>
      <w:r w:rsidRPr="005C75FC">
        <w:rPr>
          <w:rFonts w:ascii="Times New Roman" w:eastAsia="Times New Roman" w:hAnsi="Times New Roman" w:cs="Times New Roman"/>
          <w:sz w:val="24"/>
          <w:szCs w:val="24"/>
        </w:rPr>
        <w:t>);</w:t>
      </w:r>
      <w:proofErr w:type="gramEnd"/>
    </w:p>
    <w:p w14:paraId="1BA8F83F" w14:textId="77777777" w:rsidR="005C75FC" w:rsidRPr="005C75FC" w:rsidRDefault="005C75FC" w:rsidP="005C75FC">
      <w:pPr>
        <w:pStyle w:val="ListParagraph"/>
        <w:numPr>
          <w:ilvl w:val="0"/>
          <w:numId w:val="4"/>
        </w:numPr>
        <w:spacing w:after="0" w:line="240" w:lineRule="auto"/>
        <w:rPr>
          <w:rFonts w:ascii="Times New Roman" w:eastAsia="Calibri" w:hAnsi="Times New Roman" w:cs="Times New Roman"/>
        </w:rPr>
      </w:pPr>
      <w:r w:rsidRPr="005C75FC">
        <w:rPr>
          <w:rFonts w:ascii="Times New Roman" w:eastAsia="Times New Roman" w:hAnsi="Times New Roman" w:cs="Times New Roman"/>
          <w:sz w:val="24"/>
          <w:szCs w:val="24"/>
        </w:rPr>
        <w:t xml:space="preserve">Use of Short-term </w:t>
      </w:r>
      <w:proofErr w:type="gramStart"/>
      <w:r w:rsidRPr="005C75FC">
        <w:rPr>
          <w:rFonts w:ascii="Times New Roman" w:eastAsia="Times New Roman" w:hAnsi="Times New Roman" w:cs="Times New Roman"/>
          <w:sz w:val="24"/>
          <w:szCs w:val="24"/>
        </w:rPr>
        <w:t>debt;</w:t>
      </w:r>
      <w:proofErr w:type="gramEnd"/>
    </w:p>
    <w:p w14:paraId="040A8EA4" w14:textId="3D3ED063" w:rsidR="005C75FC" w:rsidRPr="005C75FC" w:rsidRDefault="005C75FC" w:rsidP="005C75FC">
      <w:pPr>
        <w:pStyle w:val="ListParagraph"/>
        <w:numPr>
          <w:ilvl w:val="0"/>
          <w:numId w:val="4"/>
        </w:numPr>
        <w:spacing w:after="0" w:line="240" w:lineRule="auto"/>
        <w:rPr>
          <w:rFonts w:ascii="Times New Roman" w:eastAsia="Calibri" w:hAnsi="Times New Roman" w:cs="Times New Roman"/>
        </w:rPr>
      </w:pPr>
      <w:r w:rsidRPr="005C75FC">
        <w:rPr>
          <w:rFonts w:ascii="Times New Roman" w:eastAsia="Times New Roman" w:hAnsi="Times New Roman" w:cs="Times New Roman"/>
          <w:sz w:val="24"/>
          <w:szCs w:val="24"/>
        </w:rPr>
        <w:t>Reduced allocation of costs from shared services or parent organizations due to cos</w:t>
      </w:r>
      <w:r>
        <w:rPr>
          <w:rFonts w:ascii="Times New Roman" w:eastAsia="Times New Roman" w:hAnsi="Times New Roman" w:cs="Times New Roman"/>
          <w:sz w:val="24"/>
          <w:szCs w:val="24"/>
        </w:rPr>
        <w:t>t</w:t>
      </w:r>
      <w:r w:rsidRPr="005C75FC">
        <w:rPr>
          <w:rFonts w:ascii="Times New Roman" w:eastAsia="Times New Roman" w:hAnsi="Times New Roman" w:cs="Times New Roman"/>
          <w:sz w:val="24"/>
          <w:szCs w:val="24"/>
        </w:rPr>
        <w:t xml:space="preserve"> reductions experienced at those </w:t>
      </w:r>
      <w:proofErr w:type="gramStart"/>
      <w:r w:rsidRPr="005C75FC">
        <w:rPr>
          <w:rFonts w:ascii="Times New Roman" w:eastAsia="Times New Roman" w:hAnsi="Times New Roman" w:cs="Times New Roman"/>
          <w:sz w:val="24"/>
          <w:szCs w:val="24"/>
        </w:rPr>
        <w:t>entities</w:t>
      </w:r>
      <w:r w:rsidR="00156BD2">
        <w:rPr>
          <w:rFonts w:ascii="Times New Roman" w:eastAsia="Times New Roman" w:hAnsi="Times New Roman" w:cs="Times New Roman"/>
          <w:sz w:val="24"/>
          <w:szCs w:val="24"/>
        </w:rPr>
        <w:t>;</w:t>
      </w:r>
      <w:proofErr w:type="gramEnd"/>
    </w:p>
    <w:p w14:paraId="2B36C580" w14:textId="2DCD4A98" w:rsidR="005C75FC" w:rsidRPr="00156BD2" w:rsidRDefault="005C75FC" w:rsidP="005C75FC">
      <w:pPr>
        <w:pStyle w:val="ListParagraph"/>
        <w:numPr>
          <w:ilvl w:val="0"/>
          <w:numId w:val="4"/>
        </w:numPr>
        <w:spacing w:after="0" w:line="240" w:lineRule="auto"/>
        <w:rPr>
          <w:rFonts w:ascii="Times New Roman" w:eastAsia="Calibri" w:hAnsi="Times New Roman" w:cs="Times New Roman"/>
        </w:rPr>
      </w:pPr>
      <w:r w:rsidRPr="005C75FC">
        <w:rPr>
          <w:rFonts w:ascii="Times New Roman" w:eastAsia="Times New Roman" w:hAnsi="Times New Roman" w:cs="Times New Roman"/>
          <w:sz w:val="24"/>
          <w:szCs w:val="24"/>
        </w:rPr>
        <w:t xml:space="preserve">Reduced O&amp;M -travel, reduced office expenses including power, office supplies, </w:t>
      </w:r>
      <w:proofErr w:type="gramStart"/>
      <w:r w:rsidRPr="005C75FC">
        <w:rPr>
          <w:rFonts w:ascii="Times New Roman" w:eastAsia="Times New Roman" w:hAnsi="Times New Roman" w:cs="Times New Roman"/>
          <w:sz w:val="24"/>
          <w:szCs w:val="24"/>
        </w:rPr>
        <w:t>etc.</w:t>
      </w:r>
      <w:r w:rsidR="00156BD2">
        <w:rPr>
          <w:rFonts w:ascii="Times New Roman" w:eastAsia="Times New Roman" w:hAnsi="Times New Roman" w:cs="Times New Roman"/>
          <w:sz w:val="24"/>
          <w:szCs w:val="24"/>
        </w:rPr>
        <w:t>;</w:t>
      </w:r>
      <w:proofErr w:type="gramEnd"/>
    </w:p>
    <w:p w14:paraId="6C55B55D" w14:textId="37B380E3" w:rsidR="00156BD2" w:rsidRPr="005C75FC" w:rsidRDefault="00156BD2" w:rsidP="005C75FC">
      <w:pPr>
        <w:pStyle w:val="ListParagraph"/>
        <w:numPr>
          <w:ilvl w:val="0"/>
          <w:numId w:val="4"/>
        </w:numPr>
        <w:spacing w:after="0" w:line="240" w:lineRule="auto"/>
        <w:rPr>
          <w:rFonts w:ascii="Times New Roman" w:eastAsia="Calibri" w:hAnsi="Times New Roman" w:cs="Times New Roman"/>
        </w:rPr>
      </w:pPr>
      <w:r>
        <w:rPr>
          <w:rFonts w:ascii="Times New Roman" w:eastAsia="Times New Roman" w:hAnsi="Times New Roman" w:cs="Times New Roman"/>
          <w:sz w:val="24"/>
          <w:szCs w:val="24"/>
        </w:rPr>
        <w:t xml:space="preserve">Reduced income and revenue </w:t>
      </w:r>
      <w:proofErr w:type="gramStart"/>
      <w:r>
        <w:rPr>
          <w:rFonts w:ascii="Times New Roman" w:eastAsia="Times New Roman" w:hAnsi="Times New Roman" w:cs="Times New Roman"/>
          <w:sz w:val="24"/>
          <w:szCs w:val="24"/>
        </w:rPr>
        <w:t>taxes;</w:t>
      </w:r>
      <w:proofErr w:type="gramEnd"/>
    </w:p>
    <w:p w14:paraId="68382B78" w14:textId="7C644BDE" w:rsidR="005C75FC" w:rsidRPr="00156BD2" w:rsidRDefault="005C75FC" w:rsidP="005C75FC">
      <w:pPr>
        <w:pStyle w:val="ListParagraph"/>
        <w:numPr>
          <w:ilvl w:val="0"/>
          <w:numId w:val="4"/>
        </w:numPr>
        <w:spacing w:after="0" w:line="240" w:lineRule="auto"/>
        <w:rPr>
          <w:rFonts w:ascii="Times New Roman" w:eastAsia="Calibri" w:hAnsi="Times New Roman" w:cs="Times New Roman"/>
        </w:rPr>
      </w:pPr>
      <w:r w:rsidRPr="005C75FC">
        <w:rPr>
          <w:rFonts w:ascii="Times New Roman" w:eastAsia="Times New Roman" w:hAnsi="Times New Roman" w:cs="Times New Roman"/>
          <w:sz w:val="24"/>
          <w:szCs w:val="24"/>
        </w:rPr>
        <w:t xml:space="preserve">Deferral of capital projects that will not affect reliability or </w:t>
      </w:r>
      <w:proofErr w:type="gramStart"/>
      <w:r w:rsidRPr="005C75FC">
        <w:rPr>
          <w:rFonts w:ascii="Times New Roman" w:eastAsia="Times New Roman" w:hAnsi="Times New Roman" w:cs="Times New Roman"/>
          <w:sz w:val="24"/>
          <w:szCs w:val="24"/>
        </w:rPr>
        <w:t>safety</w:t>
      </w:r>
      <w:r w:rsidR="00156BD2">
        <w:rPr>
          <w:rFonts w:ascii="Times New Roman" w:eastAsia="Times New Roman" w:hAnsi="Times New Roman" w:cs="Times New Roman"/>
          <w:sz w:val="24"/>
          <w:szCs w:val="24"/>
        </w:rPr>
        <w:t>;</w:t>
      </w:r>
      <w:proofErr w:type="gramEnd"/>
    </w:p>
    <w:p w14:paraId="2CCC989A" w14:textId="2EBF87D3" w:rsidR="00156BD2" w:rsidRPr="005C75FC" w:rsidRDefault="00156BD2" w:rsidP="005C75FC">
      <w:pPr>
        <w:pStyle w:val="ListParagraph"/>
        <w:numPr>
          <w:ilvl w:val="0"/>
          <w:numId w:val="4"/>
        </w:numPr>
        <w:spacing w:after="0" w:line="240" w:lineRule="auto"/>
        <w:rPr>
          <w:rFonts w:ascii="Times New Roman" w:eastAsia="Calibri" w:hAnsi="Times New Roman" w:cs="Times New Roman"/>
        </w:rPr>
      </w:pPr>
      <w:r>
        <w:rPr>
          <w:rFonts w:ascii="Times New Roman" w:eastAsia="Times New Roman" w:hAnsi="Times New Roman" w:cs="Times New Roman"/>
          <w:sz w:val="24"/>
          <w:szCs w:val="24"/>
        </w:rPr>
        <w:t>Reduced salaries and wages to reflect reduced labor expenses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from reduced overtime, furloughs, scaled back services</w:t>
      </w:r>
      <w:proofErr w:type="gramStart"/>
      <w:r>
        <w:rPr>
          <w:rFonts w:ascii="Times New Roman" w:eastAsia="Times New Roman" w:hAnsi="Times New Roman" w:cs="Times New Roman"/>
          <w:sz w:val="24"/>
          <w:szCs w:val="24"/>
        </w:rPr>
        <w:t>);</w:t>
      </w:r>
      <w:proofErr w:type="gramEnd"/>
    </w:p>
    <w:p w14:paraId="6D9B7EB6" w14:textId="3C4A7B52" w:rsidR="005C75FC" w:rsidRPr="00D40B35" w:rsidRDefault="005C75FC" w:rsidP="005C75FC">
      <w:pPr>
        <w:pStyle w:val="ListParagraph"/>
        <w:numPr>
          <w:ilvl w:val="0"/>
          <w:numId w:val="4"/>
        </w:numPr>
        <w:spacing w:after="0" w:line="240" w:lineRule="auto"/>
        <w:rPr>
          <w:rFonts w:ascii="Times New Roman" w:eastAsia="Calibri" w:hAnsi="Times New Roman" w:cs="Times New Roman"/>
        </w:rPr>
      </w:pPr>
      <w:r w:rsidRPr="005C75FC">
        <w:rPr>
          <w:rFonts w:ascii="Times New Roman" w:eastAsia="Times New Roman" w:hAnsi="Times New Roman" w:cs="Times New Roman"/>
          <w:sz w:val="24"/>
          <w:szCs w:val="24"/>
        </w:rPr>
        <w:t xml:space="preserve">Reduced incentive </w:t>
      </w:r>
      <w:proofErr w:type="gramStart"/>
      <w:r w:rsidRPr="005C75FC">
        <w:rPr>
          <w:rFonts w:ascii="Times New Roman" w:eastAsia="Times New Roman" w:hAnsi="Times New Roman" w:cs="Times New Roman"/>
          <w:sz w:val="24"/>
          <w:szCs w:val="24"/>
        </w:rPr>
        <w:t>pay</w:t>
      </w:r>
      <w:proofErr w:type="gramEnd"/>
      <w:r w:rsidRPr="005C75FC">
        <w:rPr>
          <w:rFonts w:ascii="Times New Roman" w:eastAsia="Times New Roman" w:hAnsi="Times New Roman" w:cs="Times New Roman"/>
          <w:sz w:val="24"/>
          <w:szCs w:val="24"/>
        </w:rPr>
        <w:t xml:space="preserve"> or employee bonuses to reflect current economic circumstances</w:t>
      </w:r>
      <w:r w:rsidR="00156BD2">
        <w:rPr>
          <w:rFonts w:ascii="Times New Roman" w:eastAsia="Times New Roman" w:hAnsi="Times New Roman" w:cs="Times New Roman"/>
          <w:sz w:val="24"/>
          <w:szCs w:val="24"/>
        </w:rPr>
        <w:t>;</w:t>
      </w:r>
    </w:p>
    <w:p w14:paraId="5E400361" w14:textId="36CCEE93" w:rsidR="00D40B35" w:rsidRDefault="00D40B35" w:rsidP="00D40B35">
      <w:pPr>
        <w:spacing w:after="0" w:line="240" w:lineRule="auto"/>
        <w:ind w:left="360"/>
        <w:rPr>
          <w:rFonts w:ascii="Times New Roman" w:eastAsia="Calibri" w:hAnsi="Times New Roman" w:cs="Times New Roman"/>
        </w:rPr>
      </w:pPr>
    </w:p>
    <w:p w14:paraId="6EE960AE" w14:textId="6690322F" w:rsidR="00D40B35" w:rsidRPr="00D40B35" w:rsidRDefault="00D40B35" w:rsidP="00D40B35">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NASUCA strongly encourages Commissions to consider any outside sources of revenue or funds</w:t>
      </w:r>
      <w:r w:rsidR="006429D6">
        <w:rPr>
          <w:rFonts w:ascii="Times New Roman" w:eastAsia="Calibri" w:hAnsi="Times New Roman" w:cs="Times New Roman"/>
        </w:rPr>
        <w:t xml:space="preserve"> </w:t>
      </w:r>
      <w:r>
        <w:rPr>
          <w:rFonts w:ascii="Times New Roman" w:eastAsia="Calibri" w:hAnsi="Times New Roman" w:cs="Times New Roman"/>
        </w:rPr>
        <w:t>such as government grants or loans (</w:t>
      </w:r>
      <w:r w:rsidR="00DB2360">
        <w:rPr>
          <w:rFonts w:ascii="Times New Roman" w:eastAsia="Calibri" w:hAnsi="Times New Roman" w:cs="Times New Roman"/>
        </w:rPr>
        <w:t>e</w:t>
      </w:r>
      <w:r>
        <w:rPr>
          <w:rFonts w:ascii="Times New Roman" w:eastAsia="Calibri" w:hAnsi="Times New Roman" w:cs="Times New Roman"/>
        </w:rPr>
        <w:t>.g. PPP loans, Main Street Lending Program</w:t>
      </w:r>
      <w:r w:rsidR="00DB2360">
        <w:rPr>
          <w:rFonts w:ascii="Times New Roman" w:eastAsia="Calibri" w:hAnsi="Times New Roman" w:cs="Times New Roman"/>
        </w:rPr>
        <w:t xml:space="preserve"> or the like</w:t>
      </w:r>
      <w:r>
        <w:rPr>
          <w:rFonts w:ascii="Times New Roman" w:eastAsia="Calibri" w:hAnsi="Times New Roman" w:cs="Times New Roman"/>
        </w:rPr>
        <w:t xml:space="preserve">) </w:t>
      </w:r>
      <w:r w:rsidR="006429D6">
        <w:rPr>
          <w:rFonts w:ascii="Times New Roman" w:eastAsia="Calibri" w:hAnsi="Times New Roman" w:cs="Times New Roman"/>
        </w:rPr>
        <w:t xml:space="preserve">when </w:t>
      </w:r>
      <w:r w:rsidR="00DB2360">
        <w:rPr>
          <w:rFonts w:ascii="Times New Roman" w:eastAsia="Calibri" w:hAnsi="Times New Roman" w:cs="Times New Roman"/>
        </w:rPr>
        <w:t xml:space="preserve">making </w:t>
      </w:r>
      <w:r w:rsidR="006429D6">
        <w:rPr>
          <w:rFonts w:ascii="Times New Roman" w:eastAsia="Calibri" w:hAnsi="Times New Roman" w:cs="Times New Roman"/>
        </w:rPr>
        <w:t>determin</w:t>
      </w:r>
      <w:r w:rsidR="00DB2360">
        <w:rPr>
          <w:rFonts w:ascii="Times New Roman" w:eastAsia="Calibri" w:hAnsi="Times New Roman" w:cs="Times New Roman"/>
        </w:rPr>
        <w:t>ations on</w:t>
      </w:r>
      <w:r w:rsidR="006429D6">
        <w:rPr>
          <w:rFonts w:ascii="Times New Roman" w:eastAsia="Calibri" w:hAnsi="Times New Roman" w:cs="Times New Roman"/>
        </w:rPr>
        <w:t xml:space="preserve"> </w:t>
      </w:r>
      <w:r w:rsidR="00DB2360">
        <w:rPr>
          <w:rFonts w:ascii="Times New Roman" w:eastAsia="Calibri" w:hAnsi="Times New Roman" w:cs="Times New Roman"/>
        </w:rPr>
        <w:t>new ratemaking requests: and</w:t>
      </w:r>
      <w:r w:rsidR="006429D6">
        <w:rPr>
          <w:rFonts w:ascii="Times New Roman" w:eastAsia="Calibri" w:hAnsi="Times New Roman" w:cs="Times New Roman"/>
        </w:rPr>
        <w:t xml:space="preserve"> </w:t>
      </w:r>
    </w:p>
    <w:p w14:paraId="46E28EE5" w14:textId="0E07DB95" w:rsidR="00132AD9" w:rsidRDefault="00132AD9" w:rsidP="000E3835">
      <w:pPr>
        <w:spacing w:after="0" w:line="240" w:lineRule="auto"/>
        <w:rPr>
          <w:rFonts w:ascii="Times New Roman" w:eastAsia="Calibri" w:hAnsi="Times New Roman" w:cs="Times New Roman"/>
        </w:rPr>
      </w:pPr>
    </w:p>
    <w:p w14:paraId="4082A0D6" w14:textId="05D78A31" w:rsidR="00D62C73" w:rsidRPr="00D62C73" w:rsidRDefault="00D62C73" w:rsidP="000E3835">
      <w:pPr>
        <w:spacing w:after="0" w:line="240" w:lineRule="auto"/>
        <w:rPr>
          <w:rFonts w:ascii="Times New Roman" w:eastAsia="Calibri" w:hAnsi="Times New Roman" w:cs="Times New Roman"/>
          <w:b/>
          <w:bCs/>
          <w:color w:val="2E74B5" w:themeColor="accent5" w:themeShade="BF"/>
        </w:rPr>
      </w:pPr>
      <w:r w:rsidRPr="00D62C73">
        <w:rPr>
          <w:rFonts w:ascii="Times New Roman" w:eastAsia="Calibri" w:hAnsi="Times New Roman" w:cs="Times New Roman"/>
          <w:b/>
          <w:bCs/>
          <w:color w:val="2E74B5" w:themeColor="accent5" w:themeShade="BF"/>
        </w:rPr>
        <w:t>Alternatively</w:t>
      </w:r>
      <w:r>
        <w:rPr>
          <w:rFonts w:ascii="Times New Roman" w:eastAsia="Calibri" w:hAnsi="Times New Roman" w:cs="Times New Roman"/>
          <w:b/>
          <w:bCs/>
          <w:color w:val="2E74B5" w:themeColor="accent5" w:themeShade="BF"/>
        </w:rPr>
        <w:t>:</w:t>
      </w:r>
    </w:p>
    <w:p w14:paraId="4AE0B708" w14:textId="29DA8C9E" w:rsidR="00D62C73" w:rsidRPr="00D62C73" w:rsidRDefault="00D62C73" w:rsidP="000E3835">
      <w:pPr>
        <w:spacing w:after="0" w:line="240" w:lineRule="auto"/>
        <w:rPr>
          <w:rFonts w:ascii="Times New Roman" w:eastAsia="Calibri" w:hAnsi="Times New Roman" w:cs="Times New Roman"/>
          <w:color w:val="FF0000"/>
        </w:rPr>
      </w:pPr>
    </w:p>
    <w:p w14:paraId="0ADD6BF6" w14:textId="07951933" w:rsidR="00D62C73" w:rsidRPr="00D62C73" w:rsidRDefault="00D62C73" w:rsidP="00D62C73">
      <w:pPr>
        <w:ind w:left="360"/>
        <w:rPr>
          <w:rFonts w:ascii="Times New Roman" w:eastAsia="Calibri" w:hAnsi="Times New Roman" w:cs="Times New Roman"/>
          <w:color w:val="FF0000"/>
        </w:rPr>
      </w:pPr>
      <w:r w:rsidRPr="00D62C73">
        <w:rPr>
          <w:rFonts w:ascii="Times New Roman" w:eastAsia="Calibri" w:hAnsi="Times New Roman" w:cs="Times New Roman"/>
          <w:color w:val="FF0000"/>
        </w:rPr>
        <w:t xml:space="preserve">      NASUCA strongly encourages utilities to seek outside sources of revenue or funds such as government grants or loans (e.g. PPP loans, Main Street Lending Program or the like) in order to offset pandemic-related costs, and when evaluating new </w:t>
      </w:r>
      <w:proofErr w:type="spellStart"/>
      <w:r w:rsidRPr="00D62C73">
        <w:rPr>
          <w:rFonts w:ascii="Times New Roman" w:eastAsia="Calibri" w:hAnsi="Times New Roman" w:cs="Times New Roman"/>
          <w:color w:val="FF0000"/>
        </w:rPr>
        <w:t>utlity</w:t>
      </w:r>
      <w:proofErr w:type="spellEnd"/>
      <w:r w:rsidRPr="00D62C73">
        <w:rPr>
          <w:rFonts w:ascii="Times New Roman" w:eastAsia="Calibri" w:hAnsi="Times New Roman" w:cs="Times New Roman"/>
          <w:color w:val="FF0000"/>
        </w:rPr>
        <w:t xml:space="preserve"> ratemaking requests: and </w:t>
      </w:r>
    </w:p>
    <w:p w14:paraId="497E31C0" w14:textId="1F65220A" w:rsidR="00D62C73" w:rsidRPr="00132AD9" w:rsidRDefault="00D62C73" w:rsidP="000E3835">
      <w:pPr>
        <w:spacing w:after="0" w:line="240" w:lineRule="auto"/>
        <w:rPr>
          <w:rFonts w:ascii="Times New Roman" w:eastAsia="Calibri" w:hAnsi="Times New Roman" w:cs="Times New Roman"/>
        </w:rPr>
      </w:pPr>
      <w:r>
        <w:rPr>
          <w:rFonts w:ascii="Times New Roman" w:eastAsia="Calibri" w:hAnsi="Times New Roman" w:cs="Times New Roman"/>
        </w:rPr>
        <w:tab/>
      </w:r>
    </w:p>
    <w:p w14:paraId="0E25ABE1" w14:textId="39591BB5" w:rsidR="000A70CF" w:rsidRDefault="00896C97" w:rsidP="004A6470">
      <w:pPr>
        <w:pStyle w:val="ListParagraph"/>
        <w:numPr>
          <w:ilvl w:val="0"/>
          <w:numId w:val="3"/>
        </w:numPr>
        <w:spacing w:after="0" w:line="240" w:lineRule="auto"/>
        <w:rPr>
          <w:rFonts w:ascii="Times New Roman" w:eastAsia="Calibri" w:hAnsi="Times New Roman" w:cs="Times New Roman"/>
        </w:rPr>
      </w:pPr>
      <w:r w:rsidRPr="00D1408E">
        <w:rPr>
          <w:rFonts w:ascii="Times New Roman" w:eastAsia="Calibri" w:hAnsi="Times New Roman" w:cs="Times New Roman"/>
        </w:rPr>
        <w:t xml:space="preserve">Any requests for special recovery of pandemic-related O&amp;M costs or expenses must </w:t>
      </w:r>
      <w:r w:rsidR="000A70CF" w:rsidRPr="00D1408E">
        <w:rPr>
          <w:rFonts w:ascii="Times New Roman" w:eastAsia="Calibri" w:hAnsi="Times New Roman" w:cs="Times New Roman"/>
        </w:rPr>
        <w:t xml:space="preserve">be </w:t>
      </w:r>
      <w:r w:rsidRPr="00D1408E">
        <w:rPr>
          <w:rFonts w:ascii="Times New Roman" w:eastAsia="Calibri" w:hAnsi="Times New Roman" w:cs="Times New Roman"/>
        </w:rPr>
        <w:t>analyze</w:t>
      </w:r>
      <w:r w:rsidR="000A70CF" w:rsidRPr="00D1408E">
        <w:rPr>
          <w:rFonts w:ascii="Times New Roman" w:eastAsia="Calibri" w:hAnsi="Times New Roman" w:cs="Times New Roman"/>
        </w:rPr>
        <w:t>d in a t</w:t>
      </w:r>
      <w:r w:rsidR="00DB2360">
        <w:rPr>
          <w:rFonts w:ascii="Times New Roman" w:eastAsia="Calibri" w:hAnsi="Times New Roman" w:cs="Times New Roman"/>
        </w:rPr>
        <w:t>hree</w:t>
      </w:r>
      <w:r w:rsidR="004F6916">
        <w:rPr>
          <w:rFonts w:ascii="Times New Roman" w:eastAsia="Calibri" w:hAnsi="Times New Roman" w:cs="Times New Roman"/>
        </w:rPr>
        <w:t>-</w:t>
      </w:r>
      <w:r w:rsidR="000A70CF" w:rsidRPr="00D1408E">
        <w:rPr>
          <w:rFonts w:ascii="Times New Roman" w:eastAsia="Calibri" w:hAnsi="Times New Roman" w:cs="Times New Roman"/>
        </w:rPr>
        <w:t xml:space="preserve">step process. They are: </w:t>
      </w:r>
    </w:p>
    <w:p w14:paraId="38E5B4D4" w14:textId="77777777" w:rsidR="006429D6" w:rsidRPr="006429D6" w:rsidRDefault="006429D6" w:rsidP="006429D6">
      <w:pPr>
        <w:spacing w:after="0" w:line="240" w:lineRule="auto"/>
        <w:rPr>
          <w:rFonts w:ascii="Times New Roman" w:eastAsia="Calibri" w:hAnsi="Times New Roman" w:cs="Times New Roman"/>
        </w:rPr>
      </w:pPr>
    </w:p>
    <w:p w14:paraId="1956126B" w14:textId="4405AA65" w:rsidR="000A70CF" w:rsidRDefault="000A70CF" w:rsidP="00D1408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Commissions must analyze</w:t>
      </w:r>
      <w:r w:rsidR="00896C97" w:rsidRPr="000A70CF">
        <w:rPr>
          <w:rFonts w:ascii="Times New Roman" w:eastAsia="Calibri" w:hAnsi="Times New Roman" w:cs="Times New Roman"/>
        </w:rPr>
        <w:t xml:space="preserve"> utilities</w:t>
      </w:r>
      <w:r>
        <w:rPr>
          <w:rFonts w:ascii="Times New Roman" w:eastAsia="Calibri" w:hAnsi="Times New Roman" w:cs="Times New Roman"/>
        </w:rPr>
        <w:t>’</w:t>
      </w:r>
      <w:r w:rsidR="00896C97" w:rsidRPr="000A70CF">
        <w:rPr>
          <w:rFonts w:ascii="Times New Roman" w:eastAsia="Calibri" w:hAnsi="Times New Roman" w:cs="Times New Roman"/>
        </w:rPr>
        <w:t xml:space="preserve"> claim </w:t>
      </w:r>
      <w:r>
        <w:rPr>
          <w:rFonts w:ascii="Times New Roman" w:eastAsia="Calibri" w:hAnsi="Times New Roman" w:cs="Times New Roman"/>
        </w:rPr>
        <w:t>of</w:t>
      </w:r>
      <w:r w:rsidR="00896C97" w:rsidRPr="000A70CF">
        <w:rPr>
          <w:rFonts w:ascii="Times New Roman" w:eastAsia="Calibri" w:hAnsi="Times New Roman" w:cs="Times New Roman"/>
        </w:rPr>
        <w:t xml:space="preserve"> costs and expenses </w:t>
      </w:r>
      <w:r w:rsidR="00156BD2">
        <w:rPr>
          <w:rFonts w:ascii="Times New Roman" w:eastAsia="Calibri" w:hAnsi="Times New Roman" w:cs="Times New Roman"/>
        </w:rPr>
        <w:t>derived from</w:t>
      </w:r>
      <w:r>
        <w:rPr>
          <w:rFonts w:ascii="Times New Roman" w:eastAsia="Calibri" w:hAnsi="Times New Roman" w:cs="Times New Roman"/>
        </w:rPr>
        <w:t xml:space="preserve"> specialized reports directly related to COVID-19</w:t>
      </w:r>
    </w:p>
    <w:p w14:paraId="2866CCD8" w14:textId="7CA60182" w:rsidR="006429D6" w:rsidRPr="00FD15A3" w:rsidRDefault="006429D6" w:rsidP="006429D6">
      <w:pPr>
        <w:spacing w:after="0" w:line="240" w:lineRule="auto"/>
        <w:ind w:left="53"/>
        <w:rPr>
          <w:rFonts w:ascii="Times New Roman" w:eastAsia="Calibri" w:hAnsi="Times New Roman" w:cs="Times New Roman"/>
          <w:b/>
          <w:bCs/>
          <w:color w:val="2E74B5" w:themeColor="accent5" w:themeShade="BF"/>
        </w:rPr>
      </w:pPr>
    </w:p>
    <w:p w14:paraId="0794E159" w14:textId="7BDF132B" w:rsidR="006429D6" w:rsidRPr="00FD15A3" w:rsidRDefault="006429D6" w:rsidP="006429D6">
      <w:pPr>
        <w:spacing w:after="0" w:line="240" w:lineRule="auto"/>
        <w:ind w:left="53"/>
        <w:rPr>
          <w:rFonts w:ascii="Times New Roman" w:eastAsia="Calibri" w:hAnsi="Times New Roman" w:cs="Times New Roman"/>
          <w:b/>
          <w:bCs/>
          <w:color w:val="2E74B5" w:themeColor="accent5" w:themeShade="BF"/>
        </w:rPr>
      </w:pPr>
      <w:r w:rsidRPr="00FD15A3">
        <w:rPr>
          <w:rFonts w:ascii="Times New Roman" w:eastAsia="Calibri" w:hAnsi="Times New Roman" w:cs="Times New Roman"/>
          <w:b/>
          <w:bCs/>
          <w:color w:val="2E74B5" w:themeColor="accent5" w:themeShade="BF"/>
        </w:rPr>
        <w:t>Alternatively:</w:t>
      </w:r>
    </w:p>
    <w:p w14:paraId="37EF5F1E" w14:textId="7520DD88" w:rsidR="006429D6" w:rsidRPr="00FD15A3" w:rsidRDefault="006429D6" w:rsidP="006429D6">
      <w:pPr>
        <w:spacing w:after="0" w:line="240" w:lineRule="auto"/>
        <w:ind w:left="53"/>
        <w:rPr>
          <w:rFonts w:ascii="Times New Roman" w:eastAsia="Calibri" w:hAnsi="Times New Roman" w:cs="Times New Roman"/>
          <w:color w:val="FF0000"/>
        </w:rPr>
      </w:pPr>
    </w:p>
    <w:p w14:paraId="42D8CDEF" w14:textId="6D1C077D" w:rsidR="006429D6" w:rsidRPr="00FD15A3" w:rsidRDefault="006429D6" w:rsidP="006429D6">
      <w:pPr>
        <w:pStyle w:val="ListParagraph"/>
        <w:numPr>
          <w:ilvl w:val="0"/>
          <w:numId w:val="7"/>
        </w:numPr>
        <w:spacing w:after="0" w:line="240" w:lineRule="auto"/>
        <w:rPr>
          <w:rFonts w:ascii="Times New Roman" w:eastAsia="Calibri" w:hAnsi="Times New Roman" w:cs="Times New Roman"/>
          <w:color w:val="C00000"/>
        </w:rPr>
      </w:pPr>
      <w:r w:rsidRPr="00FD15A3">
        <w:rPr>
          <w:rFonts w:ascii="Times New Roman" w:eastAsia="Calibri" w:hAnsi="Times New Roman" w:cs="Times New Roman"/>
          <w:color w:val="C00000"/>
        </w:rPr>
        <w:t>Commissions must analyze utilities’ claim of costs and expenses that</w:t>
      </w:r>
    </w:p>
    <w:p w14:paraId="08DFB03B" w14:textId="24ABF2F3" w:rsidR="006429D6" w:rsidRPr="00FD15A3" w:rsidRDefault="00DB2360" w:rsidP="006429D6">
      <w:pPr>
        <w:spacing w:after="0" w:line="240" w:lineRule="auto"/>
        <w:ind w:left="53"/>
        <w:rPr>
          <w:rFonts w:ascii="Times New Roman" w:eastAsia="Calibri" w:hAnsi="Times New Roman" w:cs="Times New Roman"/>
          <w:color w:val="C00000"/>
        </w:rPr>
      </w:pPr>
      <w:r>
        <w:rPr>
          <w:rFonts w:ascii="Times New Roman" w:eastAsia="Calibri" w:hAnsi="Times New Roman" w:cs="Times New Roman"/>
          <w:color w:val="C00000"/>
        </w:rPr>
        <w:t xml:space="preserve">       </w:t>
      </w:r>
      <w:r w:rsidR="006429D6" w:rsidRPr="00FD15A3">
        <w:rPr>
          <w:rFonts w:ascii="Times New Roman" w:eastAsia="Calibri" w:hAnsi="Times New Roman" w:cs="Times New Roman"/>
          <w:color w:val="C00000"/>
        </w:rPr>
        <w:t>support the conclusion that the costs and expenses are directly related to COVID-19</w:t>
      </w:r>
    </w:p>
    <w:p w14:paraId="7E8D335F" w14:textId="77777777" w:rsidR="006429D6" w:rsidRPr="006429D6" w:rsidRDefault="006429D6" w:rsidP="006429D6">
      <w:pPr>
        <w:spacing w:after="0" w:line="240" w:lineRule="auto"/>
        <w:ind w:left="53"/>
        <w:rPr>
          <w:rFonts w:ascii="Times New Roman" w:eastAsia="Calibri" w:hAnsi="Times New Roman" w:cs="Times New Roman"/>
        </w:rPr>
      </w:pPr>
    </w:p>
    <w:p w14:paraId="39E9E759" w14:textId="3A528D01" w:rsidR="00896C97" w:rsidRPr="000A70CF" w:rsidRDefault="000A70CF" w:rsidP="000A70C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These</w:t>
      </w:r>
      <w:r w:rsidR="00896C97" w:rsidRPr="000A70CF">
        <w:rPr>
          <w:rFonts w:ascii="Times New Roman" w:eastAsia="Calibri" w:hAnsi="Times New Roman" w:cs="Times New Roman"/>
        </w:rPr>
        <w:t xml:space="preserve"> costs and expenses </w:t>
      </w:r>
      <w:r>
        <w:rPr>
          <w:rFonts w:ascii="Times New Roman" w:eastAsia="Calibri" w:hAnsi="Times New Roman" w:cs="Times New Roman"/>
        </w:rPr>
        <w:t xml:space="preserve">must be </w:t>
      </w:r>
      <w:r w:rsidR="00896C97" w:rsidRPr="000A70CF">
        <w:rPr>
          <w:rFonts w:ascii="Times New Roman" w:eastAsia="Calibri" w:hAnsi="Times New Roman" w:cs="Times New Roman"/>
        </w:rPr>
        <w:t>compare</w:t>
      </w:r>
      <w:r>
        <w:rPr>
          <w:rFonts w:ascii="Times New Roman" w:eastAsia="Calibri" w:hAnsi="Times New Roman" w:cs="Times New Roman"/>
        </w:rPr>
        <w:t>d</w:t>
      </w:r>
      <w:r w:rsidR="00896C97" w:rsidRPr="000A70CF">
        <w:rPr>
          <w:rFonts w:ascii="Times New Roman" w:eastAsia="Calibri" w:hAnsi="Times New Roman" w:cs="Times New Roman"/>
        </w:rPr>
        <w:t xml:space="preserve"> to the companies’ O&amp;M costs under the most recent test</w:t>
      </w:r>
      <w:r w:rsidR="00DB2360">
        <w:rPr>
          <w:rFonts w:ascii="Times New Roman" w:eastAsia="Calibri" w:hAnsi="Times New Roman" w:cs="Times New Roman"/>
        </w:rPr>
        <w:t xml:space="preserve"> </w:t>
      </w:r>
      <w:r w:rsidR="00896C97" w:rsidRPr="000A70CF">
        <w:rPr>
          <w:rFonts w:ascii="Times New Roman" w:eastAsia="Calibri" w:hAnsi="Times New Roman" w:cs="Times New Roman"/>
        </w:rPr>
        <w:t xml:space="preserve">year, </w:t>
      </w:r>
      <w:r w:rsidR="00156BD2">
        <w:rPr>
          <w:rFonts w:ascii="Times New Roman" w:eastAsia="Calibri" w:hAnsi="Times New Roman" w:cs="Times New Roman"/>
        </w:rPr>
        <w:t>illustrating</w:t>
      </w:r>
      <w:r w:rsidR="00896C97" w:rsidRPr="000A70CF">
        <w:rPr>
          <w:rFonts w:ascii="Times New Roman" w:eastAsia="Calibri" w:hAnsi="Times New Roman" w:cs="Times New Roman"/>
        </w:rPr>
        <w:t xml:space="preserve"> how the costs are outside the normal ebb and flow, </w:t>
      </w:r>
      <w:r>
        <w:rPr>
          <w:rFonts w:ascii="Times New Roman" w:eastAsia="Calibri" w:hAnsi="Times New Roman" w:cs="Times New Roman"/>
        </w:rPr>
        <w:t>which would</w:t>
      </w:r>
      <w:r w:rsidR="00896C97" w:rsidRPr="000A70CF">
        <w:rPr>
          <w:rFonts w:ascii="Times New Roman" w:eastAsia="Calibri" w:hAnsi="Times New Roman" w:cs="Times New Roman"/>
        </w:rPr>
        <w:t xml:space="preserve"> qualify for extraordinary ratemaking treatment</w:t>
      </w:r>
    </w:p>
    <w:p w14:paraId="69826E88" w14:textId="70A144B4" w:rsidR="00896C97" w:rsidRDefault="00896C97" w:rsidP="000E3835">
      <w:pPr>
        <w:spacing w:after="0" w:line="240" w:lineRule="auto"/>
        <w:rPr>
          <w:rFonts w:ascii="Times New Roman" w:eastAsia="Calibri" w:hAnsi="Times New Roman" w:cs="Times New Roman"/>
          <w:b/>
          <w:bCs/>
          <w:i/>
          <w:iCs/>
        </w:rPr>
      </w:pPr>
    </w:p>
    <w:p w14:paraId="622F1301" w14:textId="0164A697" w:rsidR="00DB2360" w:rsidRPr="00DB2360" w:rsidRDefault="00DB2360" w:rsidP="00DB2360">
      <w:pPr>
        <w:spacing w:after="0" w:line="240" w:lineRule="auto"/>
        <w:rPr>
          <w:rFonts w:ascii="Times New Roman" w:eastAsia="Calibri" w:hAnsi="Times New Roman" w:cs="Times New Roman"/>
        </w:rPr>
      </w:pPr>
      <w:r w:rsidRPr="00DB2360">
        <w:rPr>
          <w:rFonts w:ascii="Times New Roman" w:eastAsia="Calibri" w:hAnsi="Times New Roman" w:cs="Times New Roman"/>
        </w:rPr>
        <w:lastRenderedPageBreak/>
        <w:t>c.</w:t>
      </w:r>
      <w:r w:rsidRPr="00DB2360">
        <w:t xml:space="preserve"> </w:t>
      </w:r>
      <w:r>
        <w:t xml:space="preserve">    </w:t>
      </w:r>
      <w:r w:rsidRPr="00DB2360">
        <w:rPr>
          <w:rFonts w:ascii="Times New Roman" w:eastAsia="Calibri" w:hAnsi="Times New Roman" w:cs="Times New Roman"/>
        </w:rPr>
        <w:t>Whether the utility’s total net costs, which should consider the costs and expenses directly related to</w:t>
      </w:r>
    </w:p>
    <w:p w14:paraId="42F8F763" w14:textId="67582904" w:rsidR="00DB2360" w:rsidRPr="00DB2360" w:rsidRDefault="00DB2360">
      <w:pPr>
        <w:spacing w:after="0" w:line="240" w:lineRule="auto"/>
        <w:ind w:left="435"/>
        <w:rPr>
          <w:rFonts w:ascii="Times New Roman" w:eastAsia="Calibri" w:hAnsi="Times New Roman" w:cs="Times New Roman"/>
        </w:rPr>
        <w:pPrChange w:id="2" w:author="David N. Dittemore" w:date="2020-07-27T10:19:00Z">
          <w:pPr>
            <w:spacing w:after="0" w:line="240" w:lineRule="auto"/>
          </w:pPr>
        </w:pPrChange>
      </w:pPr>
      <w:r w:rsidRPr="00DB2360">
        <w:rPr>
          <w:rFonts w:ascii="Times New Roman" w:eastAsia="Calibri" w:hAnsi="Times New Roman" w:cs="Times New Roman"/>
        </w:rPr>
        <w:t xml:space="preserve">COVID-19, any </w:t>
      </w:r>
      <w:r w:rsidR="00F748C9">
        <w:rPr>
          <w:rFonts w:ascii="Times New Roman" w:eastAsia="Calibri" w:hAnsi="Times New Roman" w:cs="Times New Roman"/>
        </w:rPr>
        <w:t xml:space="preserve">COVID-19 </w:t>
      </w:r>
      <w:r w:rsidRPr="00DB2360">
        <w:rPr>
          <w:rFonts w:ascii="Times New Roman" w:eastAsia="Calibri" w:hAnsi="Times New Roman" w:cs="Times New Roman"/>
        </w:rPr>
        <w:t>cost reductions, and any proceeds from other sources, are greater than the approved</w:t>
      </w:r>
    </w:p>
    <w:p w14:paraId="75D5A4AC" w14:textId="60621305" w:rsidR="00DB2360" w:rsidRPr="00DB2360" w:rsidRDefault="00DB2360" w:rsidP="00DB2360">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Pr="00DB2360">
        <w:rPr>
          <w:rFonts w:ascii="Times New Roman" w:eastAsia="Calibri" w:hAnsi="Times New Roman" w:cs="Times New Roman"/>
        </w:rPr>
        <w:t xml:space="preserve">O&amp;M costs approved in the most recent test </w:t>
      </w:r>
      <w:proofErr w:type="gramStart"/>
      <w:r w:rsidRPr="00DB2360">
        <w:rPr>
          <w:rFonts w:ascii="Times New Roman" w:eastAsia="Calibri" w:hAnsi="Times New Roman" w:cs="Times New Roman"/>
        </w:rPr>
        <w:t>year;</w:t>
      </w:r>
      <w:proofErr w:type="gramEnd"/>
      <w:r w:rsidRPr="00DB2360">
        <w:rPr>
          <w:rFonts w:ascii="Times New Roman" w:eastAsia="Calibri" w:hAnsi="Times New Roman" w:cs="Times New Roman"/>
        </w:rPr>
        <w:t xml:space="preserve"> </w:t>
      </w:r>
    </w:p>
    <w:p w14:paraId="6AC4B3DA" w14:textId="77777777" w:rsidR="00DB2360" w:rsidRDefault="00DB2360" w:rsidP="00DB2360">
      <w:pPr>
        <w:spacing w:after="0" w:line="240" w:lineRule="auto"/>
        <w:rPr>
          <w:rFonts w:ascii="Times New Roman" w:eastAsia="Calibri" w:hAnsi="Times New Roman" w:cs="Times New Roman"/>
          <w:b/>
          <w:bCs/>
          <w:i/>
          <w:iCs/>
        </w:rPr>
      </w:pPr>
    </w:p>
    <w:p w14:paraId="7C90B603" w14:textId="38DD21E3" w:rsidR="00132AD9" w:rsidRDefault="00132AD9" w:rsidP="004A6470">
      <w:pPr>
        <w:pStyle w:val="ListParagraph"/>
        <w:numPr>
          <w:ilvl w:val="0"/>
          <w:numId w:val="3"/>
        </w:numPr>
        <w:spacing w:after="0" w:line="240" w:lineRule="auto"/>
        <w:rPr>
          <w:rFonts w:ascii="Times New Roman" w:eastAsia="Calibri" w:hAnsi="Times New Roman" w:cs="Times New Roman"/>
        </w:rPr>
      </w:pPr>
      <w:r w:rsidRPr="00D1408E">
        <w:rPr>
          <w:rFonts w:ascii="Times New Roman" w:eastAsia="Calibri" w:hAnsi="Times New Roman" w:cs="Times New Roman"/>
        </w:rPr>
        <w:t xml:space="preserve">All COVID related impacts should not be evaluated in the same manner.  Bad Debt cost increases resulting from disconnect moratoriums may be appropriate for recovery. </w:t>
      </w:r>
      <w:r w:rsidR="001A4243" w:rsidRPr="00D1408E">
        <w:rPr>
          <w:rFonts w:ascii="Times New Roman" w:eastAsia="Calibri" w:hAnsi="Times New Roman" w:cs="Times New Roman"/>
        </w:rPr>
        <w:t>NASU</w:t>
      </w:r>
      <w:r w:rsidR="00896C97" w:rsidRPr="00D1408E">
        <w:rPr>
          <w:rFonts w:ascii="Times New Roman" w:eastAsia="Calibri" w:hAnsi="Times New Roman" w:cs="Times New Roman"/>
        </w:rPr>
        <w:t>CA</w:t>
      </w:r>
      <w:r w:rsidR="001A4243" w:rsidRPr="00D1408E">
        <w:rPr>
          <w:rFonts w:ascii="Times New Roman" w:eastAsia="Calibri" w:hAnsi="Times New Roman" w:cs="Times New Roman"/>
        </w:rPr>
        <w:t xml:space="preserve"> strongly encourages </w:t>
      </w:r>
      <w:r w:rsidRPr="00D1408E">
        <w:rPr>
          <w:rFonts w:ascii="Times New Roman" w:eastAsia="Calibri" w:hAnsi="Times New Roman" w:cs="Times New Roman"/>
        </w:rPr>
        <w:t>Commissions</w:t>
      </w:r>
      <w:r w:rsidR="001A4243" w:rsidRPr="00D1408E">
        <w:rPr>
          <w:rFonts w:ascii="Times New Roman" w:eastAsia="Calibri" w:hAnsi="Times New Roman" w:cs="Times New Roman"/>
        </w:rPr>
        <w:t xml:space="preserve"> to consider </w:t>
      </w:r>
      <w:r w:rsidRPr="00D1408E">
        <w:rPr>
          <w:rFonts w:ascii="Times New Roman" w:eastAsia="Calibri" w:hAnsi="Times New Roman" w:cs="Times New Roman"/>
        </w:rPr>
        <w:t xml:space="preserve">Commercial and Industrial class revenue </w:t>
      </w:r>
      <w:r w:rsidR="00156BD2">
        <w:rPr>
          <w:rFonts w:ascii="Times New Roman" w:eastAsia="Calibri" w:hAnsi="Times New Roman" w:cs="Times New Roman"/>
        </w:rPr>
        <w:t xml:space="preserve">decreases </w:t>
      </w:r>
      <w:r w:rsidRPr="00D1408E">
        <w:rPr>
          <w:rFonts w:ascii="Times New Roman" w:eastAsia="Calibri" w:hAnsi="Times New Roman" w:cs="Times New Roman"/>
        </w:rPr>
        <w:t xml:space="preserve">as a risk </w:t>
      </w:r>
      <w:r w:rsidR="00156BD2">
        <w:rPr>
          <w:rFonts w:ascii="Times New Roman" w:eastAsia="Calibri" w:hAnsi="Times New Roman" w:cs="Times New Roman"/>
        </w:rPr>
        <w:t xml:space="preserve">to be </w:t>
      </w:r>
      <w:r w:rsidRPr="00D1408E">
        <w:rPr>
          <w:rFonts w:ascii="Times New Roman" w:eastAsia="Calibri" w:hAnsi="Times New Roman" w:cs="Times New Roman"/>
        </w:rPr>
        <w:t>borne by utility shareholders</w:t>
      </w:r>
      <w:r w:rsidR="00896C97" w:rsidRPr="00D1408E">
        <w:rPr>
          <w:rFonts w:ascii="Times New Roman" w:eastAsia="Calibri" w:hAnsi="Times New Roman" w:cs="Times New Roman"/>
        </w:rPr>
        <w:t>; and</w:t>
      </w:r>
    </w:p>
    <w:p w14:paraId="6E13F72A" w14:textId="376EE752" w:rsidR="00D62C73" w:rsidRDefault="00D62C73" w:rsidP="00D62C73">
      <w:pPr>
        <w:spacing w:after="0" w:line="240" w:lineRule="auto"/>
        <w:rPr>
          <w:rFonts w:ascii="Times New Roman" w:eastAsia="Calibri" w:hAnsi="Times New Roman" w:cs="Times New Roman"/>
        </w:rPr>
      </w:pPr>
    </w:p>
    <w:p w14:paraId="34AD15D2" w14:textId="05D3CB93" w:rsidR="00D62C73" w:rsidRPr="00D62C73" w:rsidRDefault="00D62C73" w:rsidP="00D62C73">
      <w:pPr>
        <w:spacing w:after="0" w:line="240" w:lineRule="auto"/>
        <w:rPr>
          <w:rFonts w:ascii="Times New Roman" w:eastAsia="Calibri" w:hAnsi="Times New Roman" w:cs="Times New Roman"/>
          <w:b/>
          <w:bCs/>
          <w:color w:val="2E74B5" w:themeColor="accent5" w:themeShade="BF"/>
        </w:rPr>
      </w:pPr>
      <w:r w:rsidRPr="00D62C73">
        <w:rPr>
          <w:rFonts w:ascii="Times New Roman" w:eastAsia="Calibri" w:hAnsi="Times New Roman" w:cs="Times New Roman"/>
          <w:b/>
          <w:bCs/>
          <w:color w:val="2E74B5" w:themeColor="accent5" w:themeShade="BF"/>
        </w:rPr>
        <w:t>Alternatively:</w:t>
      </w:r>
    </w:p>
    <w:p w14:paraId="29358019" w14:textId="048013AE" w:rsidR="00D62C73" w:rsidRDefault="00D62C73" w:rsidP="00D62C73">
      <w:pPr>
        <w:spacing w:after="0" w:line="240" w:lineRule="auto"/>
        <w:rPr>
          <w:rFonts w:ascii="Times New Roman" w:eastAsia="Calibri" w:hAnsi="Times New Roman" w:cs="Times New Roman"/>
        </w:rPr>
      </w:pPr>
    </w:p>
    <w:p w14:paraId="38631914" w14:textId="1323F75E" w:rsidR="00D62C73" w:rsidRPr="00D62C73" w:rsidRDefault="00D62C73" w:rsidP="00D62C73">
      <w:pPr>
        <w:spacing w:after="0" w:line="240" w:lineRule="auto"/>
        <w:rPr>
          <w:rFonts w:ascii="Times New Roman" w:eastAsia="Calibri" w:hAnsi="Times New Roman" w:cs="Times New Roman"/>
          <w:color w:val="FF0000"/>
        </w:rPr>
      </w:pPr>
      <w:r>
        <w:rPr>
          <w:rFonts w:ascii="Times New Roman" w:eastAsia="Calibri" w:hAnsi="Times New Roman" w:cs="Times New Roman"/>
        </w:rPr>
        <w:tab/>
      </w:r>
      <w:r w:rsidRPr="00D62C73">
        <w:rPr>
          <w:rFonts w:ascii="Times New Roman" w:eastAsia="Calibri" w:hAnsi="Times New Roman" w:cs="Times New Roman"/>
          <w:color w:val="FF0000"/>
        </w:rPr>
        <w:t>All COVID related impacts should not be evaluated in the same manner. While Bad Debt cost</w:t>
      </w:r>
    </w:p>
    <w:p w14:paraId="4CC5E2A4" w14:textId="77777777" w:rsidR="00D62C73" w:rsidRPr="00D62C73" w:rsidRDefault="00D62C73" w:rsidP="00D62C73">
      <w:pPr>
        <w:spacing w:after="0" w:line="240" w:lineRule="auto"/>
        <w:rPr>
          <w:rFonts w:ascii="Times New Roman" w:eastAsia="Calibri" w:hAnsi="Times New Roman" w:cs="Times New Roman"/>
          <w:color w:val="FF0000"/>
        </w:rPr>
      </w:pPr>
      <w:r w:rsidRPr="00D62C73">
        <w:rPr>
          <w:rFonts w:ascii="Times New Roman" w:eastAsia="Calibri" w:hAnsi="Times New Roman" w:cs="Times New Roman"/>
          <w:color w:val="FF0000"/>
        </w:rPr>
        <w:t>increases resulting from disconnect moratoriums may be appropriate for recovery, commissions should</w:t>
      </w:r>
    </w:p>
    <w:p w14:paraId="5E948744" w14:textId="77777777" w:rsidR="00D62C73" w:rsidRPr="00D62C73" w:rsidRDefault="00D62C73" w:rsidP="00D62C73">
      <w:pPr>
        <w:spacing w:after="0" w:line="240" w:lineRule="auto"/>
        <w:rPr>
          <w:rFonts w:ascii="Times New Roman" w:eastAsia="Calibri" w:hAnsi="Times New Roman" w:cs="Times New Roman"/>
          <w:color w:val="FF0000"/>
        </w:rPr>
      </w:pPr>
      <w:r w:rsidRPr="00D62C73">
        <w:rPr>
          <w:rFonts w:ascii="Times New Roman" w:eastAsia="Calibri" w:hAnsi="Times New Roman" w:cs="Times New Roman"/>
          <w:color w:val="FF0000"/>
        </w:rPr>
        <w:t xml:space="preserve">create debt forgiveness programs when authorizing </w:t>
      </w:r>
      <w:proofErr w:type="spellStart"/>
      <w:r w:rsidRPr="00D62C73">
        <w:rPr>
          <w:rFonts w:ascii="Times New Roman" w:eastAsia="Calibri" w:hAnsi="Times New Roman" w:cs="Times New Roman"/>
          <w:color w:val="FF0000"/>
        </w:rPr>
        <w:t>uncollectibles</w:t>
      </w:r>
      <w:proofErr w:type="spellEnd"/>
      <w:r w:rsidRPr="00D62C73">
        <w:rPr>
          <w:rFonts w:ascii="Times New Roman" w:eastAsia="Calibri" w:hAnsi="Times New Roman" w:cs="Times New Roman"/>
          <w:color w:val="FF0000"/>
        </w:rPr>
        <w:t xml:space="preserve">/bad debt recovery in rates </w:t>
      </w:r>
      <w:proofErr w:type="gramStart"/>
      <w:r w:rsidRPr="00D62C73">
        <w:rPr>
          <w:rFonts w:ascii="Times New Roman" w:eastAsia="Calibri" w:hAnsi="Times New Roman" w:cs="Times New Roman"/>
          <w:color w:val="FF0000"/>
        </w:rPr>
        <w:t>in order to</w:t>
      </w:r>
      <w:proofErr w:type="gramEnd"/>
    </w:p>
    <w:p w14:paraId="031625CE" w14:textId="18C2761B" w:rsidR="00D62C73" w:rsidRPr="00D62C73" w:rsidRDefault="00D62C73" w:rsidP="00D62C73">
      <w:pPr>
        <w:spacing w:after="0" w:line="240" w:lineRule="auto"/>
        <w:rPr>
          <w:rFonts w:ascii="Times New Roman" w:eastAsia="Calibri" w:hAnsi="Times New Roman" w:cs="Times New Roman"/>
          <w:color w:val="FF0000"/>
        </w:rPr>
      </w:pPr>
      <w:r w:rsidRPr="00D62C73">
        <w:rPr>
          <w:rFonts w:ascii="Times New Roman" w:eastAsia="Calibri" w:hAnsi="Times New Roman" w:cs="Times New Roman"/>
          <w:color w:val="FF0000"/>
        </w:rPr>
        <w:t xml:space="preserve">reduce unaffordable arrearages for customers struggling to stay current on utility bills. </w:t>
      </w:r>
      <w:r>
        <w:rPr>
          <w:rStyle w:val="FootnoteReference"/>
          <w:rFonts w:ascii="Times New Roman" w:eastAsia="Calibri" w:hAnsi="Times New Roman" w:cs="Times New Roman"/>
          <w:color w:val="FF0000"/>
        </w:rPr>
        <w:footnoteReference w:id="1"/>
      </w:r>
      <w:r w:rsidRPr="00D62C73">
        <w:rPr>
          <w:rFonts w:ascii="Times New Roman" w:eastAsia="Calibri" w:hAnsi="Times New Roman" w:cs="Times New Roman"/>
          <w:color w:val="FF0000"/>
        </w:rPr>
        <w:t xml:space="preserve"> NASUCA</w:t>
      </w:r>
    </w:p>
    <w:p w14:paraId="03B50B1C" w14:textId="77777777" w:rsidR="00D62C73" w:rsidRPr="00D62C73" w:rsidRDefault="00D62C73" w:rsidP="00D62C73">
      <w:pPr>
        <w:spacing w:after="0" w:line="240" w:lineRule="auto"/>
        <w:rPr>
          <w:rFonts w:ascii="Times New Roman" w:eastAsia="Calibri" w:hAnsi="Times New Roman" w:cs="Times New Roman"/>
          <w:color w:val="FF0000"/>
        </w:rPr>
      </w:pPr>
      <w:r w:rsidRPr="00D62C73">
        <w:rPr>
          <w:rFonts w:ascii="Times New Roman" w:eastAsia="Calibri" w:hAnsi="Times New Roman" w:cs="Times New Roman"/>
          <w:color w:val="FF0000"/>
        </w:rPr>
        <w:t>strongly encourages Commissions to consider Commercial and Industrial class revenue decreases as a</w:t>
      </w:r>
    </w:p>
    <w:p w14:paraId="407FB076" w14:textId="5A3B6839" w:rsidR="00D62C73" w:rsidRDefault="00D62C73" w:rsidP="00D62C73">
      <w:pPr>
        <w:spacing w:after="0" w:line="240" w:lineRule="auto"/>
        <w:rPr>
          <w:rFonts w:ascii="Times New Roman" w:eastAsia="Calibri" w:hAnsi="Times New Roman" w:cs="Times New Roman"/>
          <w:color w:val="FF0000"/>
        </w:rPr>
      </w:pPr>
      <w:r w:rsidRPr="00D62C73">
        <w:rPr>
          <w:rFonts w:ascii="Times New Roman" w:eastAsia="Calibri" w:hAnsi="Times New Roman" w:cs="Times New Roman"/>
          <w:color w:val="FF0000"/>
        </w:rPr>
        <w:t>risk to be borne by utility shareholders; and</w:t>
      </w:r>
    </w:p>
    <w:p w14:paraId="341A4220" w14:textId="6E67A348" w:rsidR="00BF777A" w:rsidRDefault="00BF777A" w:rsidP="00D62C73">
      <w:pPr>
        <w:spacing w:after="0" w:line="240" w:lineRule="auto"/>
        <w:rPr>
          <w:rFonts w:ascii="Times New Roman" w:eastAsia="Calibri" w:hAnsi="Times New Roman" w:cs="Times New Roman"/>
          <w:color w:val="FF0000"/>
        </w:rPr>
      </w:pPr>
    </w:p>
    <w:p w14:paraId="18F0034F" w14:textId="491C1C16" w:rsidR="00BF777A" w:rsidRPr="00BF777A" w:rsidRDefault="00BF777A" w:rsidP="00D62C73">
      <w:pPr>
        <w:spacing w:after="0" w:line="240" w:lineRule="auto"/>
        <w:rPr>
          <w:rFonts w:ascii="Times New Roman" w:eastAsia="Calibri" w:hAnsi="Times New Roman" w:cs="Times New Roman"/>
          <w:b/>
          <w:bCs/>
          <w:color w:val="FF0000"/>
        </w:rPr>
      </w:pPr>
      <w:r w:rsidRPr="00BF777A">
        <w:rPr>
          <w:rFonts w:ascii="Times New Roman" w:eastAsia="Calibri" w:hAnsi="Times New Roman" w:cs="Times New Roman"/>
          <w:b/>
          <w:bCs/>
          <w:color w:val="2E74B5" w:themeColor="accent5" w:themeShade="BF"/>
        </w:rPr>
        <w:t>Alternatively:</w:t>
      </w:r>
    </w:p>
    <w:p w14:paraId="566E470A" w14:textId="5FA83CAC" w:rsidR="00BF777A" w:rsidRDefault="00BF777A" w:rsidP="00D62C73">
      <w:pPr>
        <w:spacing w:after="0" w:line="240" w:lineRule="auto"/>
        <w:rPr>
          <w:rFonts w:ascii="Times New Roman" w:eastAsia="Calibri" w:hAnsi="Times New Roman" w:cs="Times New Roman"/>
          <w:color w:val="FF0000"/>
        </w:rPr>
      </w:pPr>
    </w:p>
    <w:p w14:paraId="542C7DDB" w14:textId="5FDAAFBE" w:rsidR="00BF777A" w:rsidRPr="00D62C73" w:rsidRDefault="00BF777A" w:rsidP="00D62C73">
      <w:pPr>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ab/>
      </w:r>
      <w:r w:rsidRPr="00BF777A">
        <w:rPr>
          <w:rFonts w:ascii="Times New Roman" w:eastAsia="Calibri" w:hAnsi="Times New Roman" w:cs="Times New Roman"/>
          <w:color w:val="FF0000"/>
        </w:rPr>
        <w:t>All COVID related impacts should not be evaluated in the same manner.  Bad Debt cost increases resulting from disconnect moratoriums may be appropriate for recovery, to the extent the utilities demonstrate that the bad debt cost increases flow directly from the disconnect moratoriums rather than the downturn in the economy generally. NASUCA strongly encourages Commissions to consider Commercial and Industrial class revenue decreases as a risk to be borne by utility shareholders; and</w:t>
      </w:r>
    </w:p>
    <w:p w14:paraId="56A39497" w14:textId="77777777" w:rsidR="00132AD9" w:rsidRPr="00132AD9" w:rsidRDefault="00132AD9" w:rsidP="000E3835">
      <w:pPr>
        <w:spacing w:after="0" w:line="240" w:lineRule="auto"/>
        <w:rPr>
          <w:rFonts w:ascii="Times New Roman" w:eastAsia="Calibri" w:hAnsi="Times New Roman" w:cs="Times New Roman"/>
        </w:rPr>
      </w:pPr>
    </w:p>
    <w:p w14:paraId="6A6C804D" w14:textId="0E667F5D" w:rsidR="00341A08" w:rsidRPr="00D1408E" w:rsidRDefault="00341A08" w:rsidP="004A6470">
      <w:pPr>
        <w:pStyle w:val="ListParagraph"/>
        <w:numPr>
          <w:ilvl w:val="0"/>
          <w:numId w:val="3"/>
        </w:numPr>
        <w:spacing w:after="0" w:line="240" w:lineRule="auto"/>
        <w:rPr>
          <w:rFonts w:ascii="Times New Roman" w:eastAsia="Calibri" w:hAnsi="Times New Roman" w:cs="Times New Roman"/>
        </w:rPr>
      </w:pPr>
      <w:r w:rsidRPr="00D1408E">
        <w:rPr>
          <w:rFonts w:ascii="Times New Roman" w:eastAsia="Calibri" w:hAnsi="Times New Roman" w:cs="Times New Roman"/>
        </w:rPr>
        <w:t xml:space="preserve">When evaluating whether a deferred asset should be established, Commissions should consider the extent to which such incremental costs </w:t>
      </w:r>
      <w:r w:rsidR="002926B4">
        <w:rPr>
          <w:rFonts w:ascii="Times New Roman" w:eastAsia="Calibri" w:hAnsi="Times New Roman" w:cs="Times New Roman"/>
        </w:rPr>
        <w:t xml:space="preserve">affect consumer bills and whether COVID-19 and moratorium related costs have a substantive </w:t>
      </w:r>
      <w:r w:rsidRPr="00D1408E">
        <w:rPr>
          <w:rFonts w:ascii="Times New Roman" w:eastAsia="Calibri" w:hAnsi="Times New Roman" w:cs="Times New Roman"/>
        </w:rPr>
        <w:t xml:space="preserve">impact </w:t>
      </w:r>
      <w:r w:rsidR="002926B4">
        <w:rPr>
          <w:rFonts w:ascii="Times New Roman" w:eastAsia="Calibri" w:hAnsi="Times New Roman" w:cs="Times New Roman"/>
        </w:rPr>
        <w:t xml:space="preserve">on </w:t>
      </w:r>
      <w:r w:rsidRPr="00D1408E">
        <w:rPr>
          <w:rFonts w:ascii="Times New Roman" w:eastAsia="Calibri" w:hAnsi="Times New Roman" w:cs="Times New Roman"/>
        </w:rPr>
        <w:t>the financial performance of the utility</w:t>
      </w:r>
      <w:r w:rsidR="00896C97" w:rsidRPr="00D1408E">
        <w:rPr>
          <w:rFonts w:ascii="Times New Roman" w:eastAsia="Calibri" w:hAnsi="Times New Roman" w:cs="Times New Roman"/>
        </w:rPr>
        <w:t>; and</w:t>
      </w:r>
    </w:p>
    <w:p w14:paraId="590E73AA" w14:textId="1A78179A" w:rsidR="00DB2360" w:rsidRDefault="00DB2360" w:rsidP="000E3835">
      <w:pPr>
        <w:spacing w:after="0" w:line="240" w:lineRule="auto"/>
        <w:rPr>
          <w:rFonts w:ascii="Times New Roman" w:eastAsia="Calibri" w:hAnsi="Times New Roman" w:cs="Times New Roman"/>
        </w:rPr>
      </w:pPr>
    </w:p>
    <w:p w14:paraId="413A5C6F" w14:textId="04CE55CE" w:rsidR="00DB2360" w:rsidRPr="00572D95" w:rsidRDefault="00DB2360" w:rsidP="005E7A28">
      <w:pPr>
        <w:pStyle w:val="ListParagraph"/>
        <w:numPr>
          <w:ilvl w:val="0"/>
          <w:numId w:val="3"/>
        </w:numPr>
        <w:spacing w:after="0" w:line="240" w:lineRule="auto"/>
        <w:rPr>
          <w:rFonts w:ascii="Times New Roman" w:eastAsia="Calibri" w:hAnsi="Times New Roman" w:cs="Times New Roman"/>
          <w:color w:val="000000" w:themeColor="text1"/>
        </w:rPr>
      </w:pPr>
      <w:r w:rsidRPr="00572D95">
        <w:rPr>
          <w:rFonts w:ascii="Times New Roman" w:eastAsia="Calibri" w:hAnsi="Times New Roman" w:cs="Times New Roman"/>
          <w:color w:val="000000" w:themeColor="text1"/>
        </w:rPr>
        <w:t>Accounting orders authorizing the authority to use deferral accounting and the creation of a</w:t>
      </w:r>
    </w:p>
    <w:p w14:paraId="76F8D3C8" w14:textId="472A3B0B" w:rsidR="00DB2360" w:rsidRPr="00572D95" w:rsidRDefault="00DB2360" w:rsidP="00DB2360">
      <w:pPr>
        <w:spacing w:after="0" w:line="240" w:lineRule="auto"/>
        <w:rPr>
          <w:rFonts w:ascii="Times New Roman" w:eastAsia="Calibri" w:hAnsi="Times New Roman" w:cs="Times New Roman"/>
          <w:color w:val="000000" w:themeColor="text1"/>
        </w:rPr>
      </w:pPr>
      <w:r w:rsidRPr="00572D95">
        <w:rPr>
          <w:rFonts w:ascii="Times New Roman" w:eastAsia="Calibri" w:hAnsi="Times New Roman" w:cs="Times New Roman"/>
          <w:color w:val="000000" w:themeColor="text1"/>
        </w:rPr>
        <w:t>deferred regulatory asset should only allow the deferral of net costs</w:t>
      </w:r>
      <w:r w:rsidR="00572D95" w:rsidRPr="00572D95">
        <w:rPr>
          <w:rStyle w:val="FootnoteReference"/>
          <w:rFonts w:ascii="Times New Roman" w:eastAsia="Calibri" w:hAnsi="Times New Roman" w:cs="Times New Roman"/>
          <w:color w:val="000000" w:themeColor="text1"/>
        </w:rPr>
        <w:footnoteReference w:id="2"/>
      </w:r>
      <w:r w:rsidRPr="00572D95">
        <w:rPr>
          <w:rFonts w:ascii="Times New Roman" w:eastAsia="Calibri" w:hAnsi="Times New Roman" w:cs="Times New Roman"/>
          <w:color w:val="000000" w:themeColor="text1"/>
        </w:rPr>
        <w:t xml:space="preserve"> and</w:t>
      </w:r>
    </w:p>
    <w:p w14:paraId="0C2E366E" w14:textId="3FA08FEA" w:rsidR="00DB2360" w:rsidRPr="00572D95" w:rsidRDefault="00DB2360" w:rsidP="00DB2360">
      <w:pPr>
        <w:spacing w:after="0" w:line="240" w:lineRule="auto"/>
        <w:rPr>
          <w:rFonts w:ascii="Times New Roman" w:eastAsia="Calibri" w:hAnsi="Times New Roman" w:cs="Times New Roman"/>
          <w:color w:val="000000" w:themeColor="text1"/>
        </w:rPr>
      </w:pPr>
      <w:r w:rsidRPr="00572D95">
        <w:rPr>
          <w:rFonts w:ascii="Times New Roman" w:eastAsia="Calibri" w:hAnsi="Times New Roman" w:cs="Times New Roman"/>
          <w:color w:val="000000" w:themeColor="text1"/>
        </w:rPr>
        <w:t>include a termination date for the deferral authority; and</w:t>
      </w:r>
    </w:p>
    <w:p w14:paraId="51332E48" w14:textId="77777777" w:rsidR="005E7A28" w:rsidRDefault="005E7A28" w:rsidP="005E7A28">
      <w:pPr>
        <w:pStyle w:val="ListParagraph"/>
        <w:spacing w:after="0" w:line="240" w:lineRule="auto"/>
        <w:ind w:left="360"/>
        <w:rPr>
          <w:rFonts w:ascii="Times New Roman" w:eastAsia="Calibri" w:hAnsi="Times New Roman" w:cs="Times New Roman"/>
        </w:rPr>
      </w:pPr>
    </w:p>
    <w:p w14:paraId="75ADC28F" w14:textId="04411E47" w:rsidR="00132AD9" w:rsidRPr="00D1408E" w:rsidRDefault="00132AD9" w:rsidP="004A6470">
      <w:pPr>
        <w:pStyle w:val="ListParagraph"/>
        <w:numPr>
          <w:ilvl w:val="0"/>
          <w:numId w:val="3"/>
        </w:numPr>
        <w:spacing w:after="0" w:line="240" w:lineRule="auto"/>
        <w:rPr>
          <w:rFonts w:ascii="Times New Roman" w:eastAsia="Calibri" w:hAnsi="Times New Roman" w:cs="Times New Roman"/>
        </w:rPr>
      </w:pPr>
      <w:r w:rsidRPr="00D1408E">
        <w:rPr>
          <w:rFonts w:ascii="Times New Roman" w:eastAsia="Calibri" w:hAnsi="Times New Roman" w:cs="Times New Roman"/>
        </w:rPr>
        <w:t>Carrying charges, if applicable at all, should be limited to the short-term debt costs applied to the deferred regulatory asset</w:t>
      </w:r>
      <w:r w:rsidR="00896C97" w:rsidRPr="00D1408E">
        <w:rPr>
          <w:rFonts w:ascii="Times New Roman" w:eastAsia="Calibri" w:hAnsi="Times New Roman" w:cs="Times New Roman"/>
        </w:rPr>
        <w:t>; and</w:t>
      </w:r>
    </w:p>
    <w:p w14:paraId="0C5C75F0" w14:textId="5225248B" w:rsidR="00132AD9" w:rsidRPr="00A14F30" w:rsidRDefault="00132AD9" w:rsidP="000E3835">
      <w:pPr>
        <w:spacing w:after="0" w:line="240" w:lineRule="auto"/>
        <w:rPr>
          <w:rFonts w:ascii="Times New Roman" w:eastAsia="Calibri" w:hAnsi="Times New Roman" w:cs="Times New Roman"/>
        </w:rPr>
      </w:pPr>
    </w:p>
    <w:p w14:paraId="55E5F019" w14:textId="2CB0E24E" w:rsidR="00CF188B" w:rsidRPr="00D1408E" w:rsidRDefault="00CF188B" w:rsidP="004A6470">
      <w:pPr>
        <w:pStyle w:val="ListParagraph"/>
        <w:numPr>
          <w:ilvl w:val="0"/>
          <w:numId w:val="3"/>
        </w:numPr>
        <w:spacing w:after="0" w:line="240" w:lineRule="auto"/>
        <w:rPr>
          <w:rFonts w:ascii="Times New Roman" w:hAnsi="Times New Roman" w:cs="Times New Roman"/>
        </w:rPr>
      </w:pPr>
      <w:r w:rsidRPr="00D1408E">
        <w:rPr>
          <w:rFonts w:ascii="Times New Roman" w:eastAsia="Calibri" w:hAnsi="Times New Roman" w:cs="Times New Roman"/>
        </w:rPr>
        <w:t xml:space="preserve">NASUCA strongly encourages </w:t>
      </w:r>
      <w:r w:rsidR="00F748C9">
        <w:rPr>
          <w:rFonts w:ascii="Times New Roman" w:eastAsia="Calibri" w:hAnsi="Times New Roman" w:cs="Times New Roman"/>
        </w:rPr>
        <w:t>Commissions</w:t>
      </w:r>
      <w:r w:rsidR="004B1E47">
        <w:rPr>
          <w:rFonts w:ascii="Times New Roman" w:eastAsia="Calibri" w:hAnsi="Times New Roman" w:cs="Times New Roman"/>
        </w:rPr>
        <w:t xml:space="preserve"> </w:t>
      </w:r>
      <w:r w:rsidR="002926B4">
        <w:rPr>
          <w:rFonts w:ascii="Times New Roman" w:hAnsi="Times New Roman" w:cs="Times New Roman"/>
        </w:rPr>
        <w:t>to</w:t>
      </w:r>
      <w:r w:rsidR="00132AD9" w:rsidRPr="00D1408E">
        <w:rPr>
          <w:rFonts w:ascii="Times New Roman" w:hAnsi="Times New Roman" w:cs="Times New Roman"/>
        </w:rPr>
        <w:t xml:space="preserve"> require </w:t>
      </w:r>
      <w:r w:rsidR="002926B4">
        <w:rPr>
          <w:rFonts w:ascii="Times New Roman" w:hAnsi="Times New Roman" w:cs="Times New Roman"/>
        </w:rPr>
        <w:t xml:space="preserve">utilities </w:t>
      </w:r>
      <w:r w:rsidR="00132AD9" w:rsidRPr="00D1408E">
        <w:rPr>
          <w:rFonts w:ascii="Times New Roman" w:hAnsi="Times New Roman" w:cs="Times New Roman"/>
        </w:rPr>
        <w:t xml:space="preserve">to offset </w:t>
      </w:r>
      <w:r w:rsidR="002926B4">
        <w:rPr>
          <w:rFonts w:ascii="Times New Roman" w:hAnsi="Times New Roman" w:cs="Times New Roman"/>
        </w:rPr>
        <w:t>COVID-19 cost recovery</w:t>
      </w:r>
      <w:r w:rsidR="00132AD9" w:rsidRPr="00D1408E">
        <w:rPr>
          <w:rFonts w:ascii="Times New Roman" w:hAnsi="Times New Roman" w:cs="Times New Roman"/>
        </w:rPr>
        <w:t xml:space="preserve"> by any cost savings directly attributable to the suspension of disconnections or other activities during the emergency declaration. Utilities should track all costs </w:t>
      </w:r>
      <w:r w:rsidR="00DB2360">
        <w:rPr>
          <w:rFonts w:ascii="Times New Roman" w:hAnsi="Times New Roman" w:cs="Times New Roman"/>
        </w:rPr>
        <w:t xml:space="preserve">and savings </w:t>
      </w:r>
      <w:r w:rsidR="00132AD9" w:rsidRPr="00D1408E">
        <w:rPr>
          <w:rFonts w:ascii="Times New Roman" w:hAnsi="Times New Roman" w:cs="Times New Roman"/>
        </w:rPr>
        <w:t>related to the implementation of these emergency measures</w:t>
      </w:r>
      <w:r w:rsidR="00896C97" w:rsidRPr="00D1408E">
        <w:rPr>
          <w:rFonts w:ascii="Times New Roman" w:hAnsi="Times New Roman" w:cs="Times New Roman"/>
        </w:rPr>
        <w:t>; and</w:t>
      </w:r>
    </w:p>
    <w:p w14:paraId="42B60A9E" w14:textId="77777777" w:rsidR="00CF188B" w:rsidRDefault="00CF188B" w:rsidP="000E3835">
      <w:pPr>
        <w:spacing w:after="0" w:line="240" w:lineRule="auto"/>
      </w:pPr>
    </w:p>
    <w:p w14:paraId="54CC1711" w14:textId="51EC8DA9" w:rsidR="00CF188B" w:rsidRPr="00D1408E" w:rsidRDefault="002926B4" w:rsidP="004A647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NASUCA strongly encourages u</w:t>
      </w:r>
      <w:r w:rsidR="00CF188B" w:rsidRPr="00D1408E">
        <w:rPr>
          <w:rFonts w:ascii="Times New Roman" w:hAnsi="Times New Roman" w:cs="Times New Roman"/>
        </w:rPr>
        <w:t>tilities to track all costs related to the implementation of emergency measures</w:t>
      </w:r>
      <w:r w:rsidR="001A4243" w:rsidRPr="00D1408E">
        <w:rPr>
          <w:rFonts w:ascii="Times New Roman" w:hAnsi="Times New Roman" w:cs="Times New Roman"/>
        </w:rPr>
        <w:t>,</w:t>
      </w:r>
      <w:r w:rsidR="00CF188B" w:rsidRPr="00D1408E">
        <w:rPr>
          <w:rFonts w:ascii="Times New Roman" w:hAnsi="Times New Roman" w:cs="Times New Roman"/>
        </w:rPr>
        <w:t xml:space="preserve"> file a quarterly report on the amounts of incurred costs and sav</w:t>
      </w:r>
      <w:r w:rsidR="00896C97" w:rsidRPr="00D1408E">
        <w:rPr>
          <w:rFonts w:ascii="Times New Roman" w:hAnsi="Times New Roman" w:cs="Times New Roman"/>
        </w:rPr>
        <w:t>ings</w:t>
      </w:r>
      <w:r w:rsidR="00CF188B" w:rsidRPr="00D1408E">
        <w:rPr>
          <w:rFonts w:ascii="Times New Roman" w:hAnsi="Times New Roman" w:cs="Times New Roman"/>
        </w:rPr>
        <w:t xml:space="preserve"> which have been booked to the regulatory assets, </w:t>
      </w:r>
      <w:r>
        <w:rPr>
          <w:rFonts w:ascii="Times New Roman" w:hAnsi="Times New Roman" w:cs="Times New Roman"/>
        </w:rPr>
        <w:t>to allow</w:t>
      </w:r>
      <w:r w:rsidR="00082E04" w:rsidRPr="00D1408E">
        <w:rPr>
          <w:rFonts w:ascii="Times New Roman" w:hAnsi="Times New Roman" w:cs="Times New Roman"/>
        </w:rPr>
        <w:t xml:space="preserve"> Commissions to</w:t>
      </w:r>
      <w:r w:rsidR="007F6DBA" w:rsidRPr="00D1408E">
        <w:rPr>
          <w:rFonts w:ascii="Times New Roman" w:hAnsi="Times New Roman" w:cs="Times New Roman"/>
        </w:rPr>
        <w:t xml:space="preserve"> </w:t>
      </w:r>
      <w:r w:rsidR="00082E04" w:rsidRPr="00D1408E">
        <w:rPr>
          <w:rFonts w:ascii="Times New Roman" w:hAnsi="Times New Roman" w:cs="Times New Roman"/>
        </w:rPr>
        <w:t>responsibl</w:t>
      </w:r>
      <w:r w:rsidR="007F6DBA" w:rsidRPr="00D1408E">
        <w:rPr>
          <w:rFonts w:ascii="Times New Roman" w:hAnsi="Times New Roman" w:cs="Times New Roman"/>
        </w:rPr>
        <w:t xml:space="preserve">y develop sound </w:t>
      </w:r>
      <w:r w:rsidR="00082E04" w:rsidRPr="00D1408E">
        <w:rPr>
          <w:rFonts w:ascii="Times New Roman" w:hAnsi="Times New Roman" w:cs="Times New Roman"/>
        </w:rPr>
        <w:t xml:space="preserve"> cost</w:t>
      </w:r>
      <w:r w:rsidR="00AD3240" w:rsidRPr="00D1408E">
        <w:rPr>
          <w:rFonts w:ascii="Times New Roman" w:hAnsi="Times New Roman" w:cs="Times New Roman"/>
        </w:rPr>
        <w:t xml:space="preserve"> </w:t>
      </w:r>
      <w:r w:rsidR="00082E04" w:rsidRPr="00D1408E">
        <w:rPr>
          <w:rFonts w:ascii="Times New Roman" w:hAnsi="Times New Roman" w:cs="Times New Roman"/>
        </w:rPr>
        <w:t>recovery</w:t>
      </w:r>
      <w:r w:rsidR="007F6DBA" w:rsidRPr="00D1408E">
        <w:rPr>
          <w:rFonts w:ascii="Times New Roman" w:hAnsi="Times New Roman" w:cs="Times New Roman"/>
        </w:rPr>
        <w:t xml:space="preserve"> plans; and</w:t>
      </w:r>
    </w:p>
    <w:p w14:paraId="137F3052" w14:textId="116D83D2" w:rsidR="007F6DBA" w:rsidRPr="00A14F30" w:rsidRDefault="007F6DBA" w:rsidP="000E3835">
      <w:pPr>
        <w:spacing w:after="0" w:line="240" w:lineRule="auto"/>
        <w:rPr>
          <w:rFonts w:ascii="Times New Roman" w:hAnsi="Times New Roman" w:cs="Times New Roman"/>
        </w:rPr>
      </w:pPr>
    </w:p>
    <w:p w14:paraId="215A4DF8" w14:textId="70B5D29C" w:rsidR="00082E04" w:rsidRPr="00D1408E" w:rsidRDefault="00D1408E" w:rsidP="004A6470">
      <w:pPr>
        <w:pStyle w:val="ListParagraph"/>
        <w:numPr>
          <w:ilvl w:val="0"/>
          <w:numId w:val="3"/>
        </w:numPr>
        <w:spacing w:after="0" w:line="240" w:lineRule="auto"/>
        <w:rPr>
          <w:rFonts w:ascii="Times New Roman" w:hAnsi="Times New Roman" w:cs="Times New Roman"/>
        </w:rPr>
      </w:pPr>
      <w:r w:rsidRPr="00D1408E">
        <w:rPr>
          <w:rFonts w:ascii="Times New Roman" w:hAnsi="Times New Roman" w:cs="Times New Roman"/>
        </w:rPr>
        <w:lastRenderedPageBreak/>
        <w:t xml:space="preserve">All </w:t>
      </w:r>
      <w:r w:rsidR="00C73250" w:rsidRPr="00D1408E">
        <w:rPr>
          <w:rFonts w:ascii="Times New Roman" w:hAnsi="Times New Roman" w:cs="Times New Roman"/>
        </w:rPr>
        <w:t>cost</w:t>
      </w:r>
      <w:r w:rsidR="007F6DBA" w:rsidRPr="00D1408E">
        <w:rPr>
          <w:rFonts w:ascii="Times New Roman" w:hAnsi="Times New Roman" w:cs="Times New Roman"/>
        </w:rPr>
        <w:t xml:space="preserve"> tracking r</w:t>
      </w:r>
      <w:r w:rsidR="00C73250" w:rsidRPr="00D1408E">
        <w:rPr>
          <w:rFonts w:ascii="Times New Roman" w:hAnsi="Times New Roman" w:cs="Times New Roman"/>
        </w:rPr>
        <w:t>e</w:t>
      </w:r>
      <w:r w:rsidR="007F6DBA" w:rsidRPr="00D1408E">
        <w:rPr>
          <w:rFonts w:ascii="Times New Roman" w:hAnsi="Times New Roman" w:cs="Times New Roman"/>
        </w:rPr>
        <w:t>ports</w:t>
      </w:r>
      <w:r w:rsidR="00082E04" w:rsidRPr="00D1408E">
        <w:rPr>
          <w:rFonts w:ascii="Times New Roman" w:hAnsi="Times New Roman" w:cs="Times New Roman"/>
        </w:rPr>
        <w:t xml:space="preserve"> </w:t>
      </w:r>
      <w:r w:rsidR="00C73250" w:rsidRPr="00D1408E">
        <w:rPr>
          <w:rFonts w:ascii="Times New Roman" w:hAnsi="Times New Roman" w:cs="Times New Roman"/>
        </w:rPr>
        <w:t xml:space="preserve">should have clear and concise </w:t>
      </w:r>
      <w:r w:rsidR="00082E04" w:rsidRPr="00D1408E">
        <w:rPr>
          <w:rFonts w:ascii="Times New Roman" w:hAnsi="Times New Roman" w:cs="Times New Roman"/>
        </w:rPr>
        <w:t xml:space="preserve">cost categories </w:t>
      </w:r>
      <w:r w:rsidR="000A70CF" w:rsidRPr="00D1408E">
        <w:rPr>
          <w:rFonts w:ascii="Times New Roman" w:hAnsi="Times New Roman" w:cs="Times New Roman"/>
        </w:rPr>
        <w:t>that are</w:t>
      </w:r>
      <w:r w:rsidR="00082E04" w:rsidRPr="00D1408E">
        <w:rPr>
          <w:rFonts w:ascii="Times New Roman" w:hAnsi="Times New Roman" w:cs="Times New Roman"/>
        </w:rPr>
        <w:t xml:space="preserve"> </w:t>
      </w:r>
      <w:r w:rsidR="00F748C9">
        <w:rPr>
          <w:rFonts w:ascii="Times New Roman" w:hAnsi="Times New Roman" w:cs="Times New Roman"/>
        </w:rPr>
        <w:t>well</w:t>
      </w:r>
      <w:r w:rsidR="004B1E47">
        <w:rPr>
          <w:rFonts w:ascii="Times New Roman" w:hAnsi="Times New Roman" w:cs="Times New Roman"/>
        </w:rPr>
        <w:t xml:space="preserve"> </w:t>
      </w:r>
      <w:r w:rsidR="00082E04" w:rsidRPr="00D1408E">
        <w:rPr>
          <w:rFonts w:ascii="Times New Roman" w:hAnsi="Times New Roman" w:cs="Times New Roman"/>
        </w:rPr>
        <w:t>defined, and be a direct r</w:t>
      </w:r>
      <w:r w:rsidR="000A70CF" w:rsidRPr="00D1408E">
        <w:rPr>
          <w:rFonts w:ascii="Times New Roman" w:hAnsi="Times New Roman" w:cs="Times New Roman"/>
        </w:rPr>
        <w:t>esponse</w:t>
      </w:r>
      <w:r w:rsidR="00082E04" w:rsidRPr="00D1408E">
        <w:rPr>
          <w:rFonts w:ascii="Times New Roman" w:hAnsi="Times New Roman" w:cs="Times New Roman"/>
        </w:rPr>
        <w:t xml:space="preserve"> to the COVID19 pandemic</w:t>
      </w:r>
      <w:r w:rsidR="00617FC7">
        <w:rPr>
          <w:rFonts w:ascii="Times New Roman" w:hAnsi="Times New Roman" w:cs="Times New Roman"/>
        </w:rPr>
        <w:t>; and</w:t>
      </w:r>
    </w:p>
    <w:p w14:paraId="349DBFBE" w14:textId="2167BBB9" w:rsidR="00CF188B" w:rsidRDefault="00CF188B" w:rsidP="000E3835">
      <w:pPr>
        <w:spacing w:after="0" w:line="240" w:lineRule="auto"/>
      </w:pPr>
    </w:p>
    <w:p w14:paraId="6A3F6DFB" w14:textId="6F13AE79" w:rsidR="00905CE3" w:rsidRDefault="00EB3998" w:rsidP="004A647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U</w:t>
      </w:r>
      <w:r w:rsidR="00040D4E" w:rsidRPr="00040D4E">
        <w:rPr>
          <w:rFonts w:ascii="Times New Roman" w:hAnsi="Times New Roman" w:cs="Times New Roman"/>
        </w:rPr>
        <w:t xml:space="preserve">tilities </w:t>
      </w:r>
      <w:r w:rsidR="0079195E">
        <w:rPr>
          <w:rFonts w:ascii="Times New Roman" w:hAnsi="Times New Roman" w:cs="Times New Roman"/>
        </w:rPr>
        <w:t>should</w:t>
      </w:r>
      <w:r w:rsidR="008C0864">
        <w:rPr>
          <w:rFonts w:ascii="Times New Roman" w:hAnsi="Times New Roman" w:cs="Times New Roman"/>
        </w:rPr>
        <w:t xml:space="preserve"> report class-specific</w:t>
      </w:r>
      <w:r w:rsidR="00040D4E" w:rsidRPr="00040D4E">
        <w:rPr>
          <w:rFonts w:ascii="Times New Roman" w:hAnsi="Times New Roman" w:cs="Times New Roman"/>
        </w:rPr>
        <w:t xml:space="preserve"> monthly data on</w:t>
      </w:r>
      <w:r w:rsidR="00F748C9">
        <w:rPr>
          <w:rFonts w:ascii="Times New Roman" w:hAnsi="Times New Roman" w:cs="Times New Roman"/>
        </w:rPr>
        <w:t xml:space="preserve"> gross revenue,</w:t>
      </w:r>
      <w:r w:rsidR="00040D4E" w:rsidRPr="00040D4E">
        <w:rPr>
          <w:rFonts w:ascii="Times New Roman" w:hAnsi="Times New Roman" w:cs="Times New Roman"/>
        </w:rPr>
        <w:t xml:space="preserve"> arrearages, late payment fees, deferred payment agreements, </w:t>
      </w:r>
      <w:r w:rsidR="008C0864">
        <w:rPr>
          <w:rFonts w:ascii="Times New Roman" w:hAnsi="Times New Roman" w:cs="Times New Roman"/>
        </w:rPr>
        <w:t xml:space="preserve">average payment amounts, and </w:t>
      </w:r>
      <w:r w:rsidR="00040D4E" w:rsidRPr="00040D4E">
        <w:rPr>
          <w:rFonts w:ascii="Times New Roman" w:hAnsi="Times New Roman" w:cs="Times New Roman"/>
        </w:rPr>
        <w:t>disconnections and reconnections</w:t>
      </w:r>
      <w:r w:rsidR="004F61B6">
        <w:rPr>
          <w:rFonts w:ascii="Times New Roman" w:hAnsi="Times New Roman" w:cs="Times New Roman"/>
        </w:rPr>
        <w:t xml:space="preserve">, </w:t>
      </w:r>
      <w:r w:rsidR="008C0864">
        <w:rPr>
          <w:rFonts w:ascii="Times New Roman" w:hAnsi="Times New Roman" w:cs="Times New Roman"/>
        </w:rPr>
        <w:t xml:space="preserve">by </w:t>
      </w:r>
      <w:r w:rsidR="004F61B6">
        <w:rPr>
          <w:rFonts w:ascii="Times New Roman" w:hAnsi="Times New Roman" w:cs="Times New Roman"/>
        </w:rPr>
        <w:t xml:space="preserve">zip code, census tracker, or comparable </w:t>
      </w:r>
      <w:r w:rsidR="008C0864">
        <w:rPr>
          <w:rFonts w:ascii="Times New Roman" w:hAnsi="Times New Roman" w:cs="Times New Roman"/>
        </w:rPr>
        <w:t>analogous</w:t>
      </w:r>
      <w:r w:rsidR="004F61B6">
        <w:rPr>
          <w:rFonts w:ascii="Times New Roman" w:hAnsi="Times New Roman" w:cs="Times New Roman"/>
        </w:rPr>
        <w:t xml:space="preserve"> datapoint, to analyze pandemic effects and collection practices within local communities served by the utility; and</w:t>
      </w:r>
    </w:p>
    <w:p w14:paraId="3711CCCA" w14:textId="77777777" w:rsidR="00693A57" w:rsidRPr="00693A57" w:rsidRDefault="00693A57" w:rsidP="00693A57">
      <w:pPr>
        <w:pStyle w:val="ListParagraph"/>
        <w:rPr>
          <w:rFonts w:ascii="Times New Roman" w:hAnsi="Times New Roman" w:cs="Times New Roman"/>
        </w:rPr>
      </w:pPr>
    </w:p>
    <w:p w14:paraId="11139397" w14:textId="138F6B87" w:rsidR="00693A57" w:rsidRDefault="00060B55" w:rsidP="004A647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Commissions should require</w:t>
      </w:r>
      <w:r w:rsidR="00693A57">
        <w:rPr>
          <w:rFonts w:ascii="Times New Roman" w:hAnsi="Times New Roman" w:cs="Times New Roman"/>
        </w:rPr>
        <w:t xml:space="preserve"> utilities to offer </w:t>
      </w:r>
      <w:r>
        <w:rPr>
          <w:rFonts w:ascii="Times New Roman" w:hAnsi="Times New Roman" w:cs="Times New Roman"/>
        </w:rPr>
        <w:t xml:space="preserve">extended </w:t>
      </w:r>
      <w:r w:rsidR="00693A57">
        <w:rPr>
          <w:rFonts w:ascii="Times New Roman" w:hAnsi="Times New Roman" w:cs="Times New Roman"/>
        </w:rPr>
        <w:t>deferred payment plans, avoiding possible disconnection, and related consequences of failure to pay</w:t>
      </w:r>
      <w:r>
        <w:rPr>
          <w:rFonts w:ascii="Times New Roman" w:hAnsi="Times New Roman" w:cs="Times New Roman"/>
        </w:rPr>
        <w:t xml:space="preserve">, while maintaining services for as long as </w:t>
      </w:r>
      <w:proofErr w:type="gramStart"/>
      <w:r>
        <w:rPr>
          <w:rFonts w:ascii="Times New Roman" w:hAnsi="Times New Roman" w:cs="Times New Roman"/>
        </w:rPr>
        <w:t>possible</w:t>
      </w:r>
      <w:r w:rsidR="00617FC7">
        <w:rPr>
          <w:rFonts w:ascii="Times New Roman" w:hAnsi="Times New Roman" w:cs="Times New Roman"/>
        </w:rPr>
        <w:t>;</w:t>
      </w:r>
      <w:proofErr w:type="gramEnd"/>
    </w:p>
    <w:p w14:paraId="365E7AF3" w14:textId="6BE16190" w:rsidR="00042446" w:rsidRDefault="00042446" w:rsidP="00042446">
      <w:pPr>
        <w:spacing w:after="0" w:line="240" w:lineRule="auto"/>
        <w:rPr>
          <w:rFonts w:ascii="Times New Roman" w:hAnsi="Times New Roman" w:cs="Times New Roman"/>
        </w:rPr>
      </w:pPr>
    </w:p>
    <w:p w14:paraId="4068BB69" w14:textId="086B4870" w:rsidR="00D62C73" w:rsidRPr="00D62C73" w:rsidRDefault="00D62C73" w:rsidP="00042446">
      <w:pPr>
        <w:spacing w:after="0" w:line="240" w:lineRule="auto"/>
        <w:rPr>
          <w:rFonts w:ascii="Times New Roman" w:hAnsi="Times New Roman" w:cs="Times New Roman"/>
          <w:b/>
          <w:bCs/>
          <w:color w:val="2E74B5" w:themeColor="accent5" w:themeShade="BF"/>
        </w:rPr>
      </w:pPr>
      <w:r w:rsidRPr="00D62C73">
        <w:rPr>
          <w:rFonts w:ascii="Times New Roman" w:hAnsi="Times New Roman" w:cs="Times New Roman"/>
          <w:b/>
          <w:bCs/>
          <w:color w:val="2E74B5" w:themeColor="accent5" w:themeShade="BF"/>
        </w:rPr>
        <w:t>Alternatively:</w:t>
      </w:r>
    </w:p>
    <w:p w14:paraId="16C69D33" w14:textId="5C895CF5" w:rsidR="00D62C73" w:rsidRDefault="00D62C73" w:rsidP="00042446">
      <w:pPr>
        <w:spacing w:after="0" w:line="240" w:lineRule="auto"/>
        <w:rPr>
          <w:rFonts w:ascii="Times New Roman" w:hAnsi="Times New Roman" w:cs="Times New Roman"/>
        </w:rPr>
      </w:pPr>
    </w:p>
    <w:p w14:paraId="39EC7360" w14:textId="51441CF1" w:rsidR="00D62C73" w:rsidRPr="00D62C73" w:rsidRDefault="00D62C73" w:rsidP="00D62C73">
      <w:pPr>
        <w:spacing w:after="0" w:line="240" w:lineRule="auto"/>
        <w:rPr>
          <w:rFonts w:ascii="Times New Roman" w:hAnsi="Times New Roman" w:cs="Times New Roman"/>
          <w:color w:val="FF0000"/>
        </w:rPr>
      </w:pPr>
      <w:r>
        <w:rPr>
          <w:rFonts w:ascii="Times New Roman" w:hAnsi="Times New Roman" w:cs="Times New Roman"/>
        </w:rPr>
        <w:tab/>
      </w:r>
      <w:r w:rsidRPr="00D62C73">
        <w:rPr>
          <w:rFonts w:ascii="Times New Roman" w:hAnsi="Times New Roman" w:cs="Times New Roman"/>
          <w:color w:val="FF0000"/>
        </w:rPr>
        <w:t xml:space="preserve">Commissions should require utilities to extend shut-off, late payment, </w:t>
      </w:r>
      <w:proofErr w:type="gramStart"/>
      <w:r w:rsidRPr="00D62C73">
        <w:rPr>
          <w:rFonts w:ascii="Times New Roman" w:hAnsi="Times New Roman" w:cs="Times New Roman"/>
          <w:color w:val="FF0000"/>
        </w:rPr>
        <w:t>deposit</w:t>
      </w:r>
      <w:proofErr w:type="gramEnd"/>
      <w:r w:rsidRPr="00D62C73">
        <w:rPr>
          <w:rFonts w:ascii="Times New Roman" w:hAnsi="Times New Roman" w:cs="Times New Roman"/>
          <w:color w:val="FF0000"/>
        </w:rPr>
        <w:t xml:space="preserve"> and reconnection</w:t>
      </w:r>
    </w:p>
    <w:p w14:paraId="3F12F747" w14:textId="77777777" w:rsidR="00D62C73" w:rsidRPr="00D62C73" w:rsidRDefault="00D62C73" w:rsidP="00D62C73">
      <w:pPr>
        <w:spacing w:after="0" w:line="240" w:lineRule="auto"/>
        <w:rPr>
          <w:rFonts w:ascii="Times New Roman" w:hAnsi="Times New Roman" w:cs="Times New Roman"/>
          <w:color w:val="FF0000"/>
        </w:rPr>
      </w:pPr>
      <w:r w:rsidRPr="00D62C73">
        <w:rPr>
          <w:rFonts w:ascii="Times New Roman" w:hAnsi="Times New Roman" w:cs="Times New Roman"/>
          <w:color w:val="FF0000"/>
        </w:rPr>
        <w:t>fee moratoria, ensure previously disconnected customers are reconnected during the pandemic, offer</w:t>
      </w:r>
    </w:p>
    <w:p w14:paraId="55A52A9F" w14:textId="77777777" w:rsidR="00D62C73" w:rsidRPr="00D62C73" w:rsidRDefault="00D62C73" w:rsidP="00D62C73">
      <w:pPr>
        <w:spacing w:after="0" w:line="240" w:lineRule="auto"/>
        <w:rPr>
          <w:rFonts w:ascii="Times New Roman" w:hAnsi="Times New Roman" w:cs="Times New Roman"/>
          <w:color w:val="FF0000"/>
        </w:rPr>
      </w:pPr>
      <w:r w:rsidRPr="00D62C73">
        <w:rPr>
          <w:rFonts w:ascii="Times New Roman" w:hAnsi="Times New Roman" w:cs="Times New Roman"/>
          <w:color w:val="FF0000"/>
        </w:rPr>
        <w:t>significantly extended deferred payment plans and debt forgiveness for income-qualified customers,</w:t>
      </w:r>
    </w:p>
    <w:p w14:paraId="3C60E8B5" w14:textId="77777777" w:rsidR="00D62C73" w:rsidRPr="00D62C73" w:rsidRDefault="00D62C73" w:rsidP="00D62C73">
      <w:pPr>
        <w:spacing w:after="0" w:line="240" w:lineRule="auto"/>
        <w:rPr>
          <w:rFonts w:ascii="Times New Roman" w:hAnsi="Times New Roman" w:cs="Times New Roman"/>
          <w:color w:val="FF0000"/>
        </w:rPr>
      </w:pPr>
      <w:r w:rsidRPr="00D62C73">
        <w:rPr>
          <w:rFonts w:ascii="Times New Roman" w:hAnsi="Times New Roman" w:cs="Times New Roman"/>
          <w:color w:val="FF0000"/>
        </w:rPr>
        <w:t>thereby avoiding possible disconnection, and related consequences of failure to pay, while maintaining</w:t>
      </w:r>
    </w:p>
    <w:p w14:paraId="1CBFFC05" w14:textId="6CCC4483" w:rsidR="00D62C73" w:rsidRPr="00D62C73" w:rsidRDefault="00D62C73" w:rsidP="00D62C73">
      <w:pPr>
        <w:spacing w:after="0" w:line="240" w:lineRule="auto"/>
        <w:rPr>
          <w:rFonts w:ascii="Times New Roman" w:hAnsi="Times New Roman" w:cs="Times New Roman"/>
          <w:color w:val="FF0000"/>
        </w:rPr>
      </w:pPr>
      <w:r w:rsidRPr="00D62C73">
        <w:rPr>
          <w:rFonts w:ascii="Times New Roman" w:hAnsi="Times New Roman" w:cs="Times New Roman"/>
          <w:color w:val="FF0000"/>
        </w:rPr>
        <w:t xml:space="preserve">services for as long as </w:t>
      </w:r>
      <w:proofErr w:type="gramStart"/>
      <w:r w:rsidRPr="00D62C73">
        <w:rPr>
          <w:rFonts w:ascii="Times New Roman" w:hAnsi="Times New Roman" w:cs="Times New Roman"/>
          <w:color w:val="FF0000"/>
        </w:rPr>
        <w:t>possible;</w:t>
      </w:r>
      <w:proofErr w:type="gramEnd"/>
    </w:p>
    <w:p w14:paraId="577EC367" w14:textId="351B3696" w:rsidR="00EB3998" w:rsidRPr="00D62C73" w:rsidRDefault="00EB3998" w:rsidP="000E3835">
      <w:pPr>
        <w:pBdr>
          <w:bottom w:val="single" w:sz="12" w:space="1" w:color="auto"/>
        </w:pBdr>
        <w:spacing w:after="0" w:line="240" w:lineRule="auto"/>
        <w:rPr>
          <w:rFonts w:ascii="Times New Roman" w:hAnsi="Times New Roman" w:cs="Times New Roman"/>
          <w:color w:val="FF0000"/>
        </w:rPr>
      </w:pPr>
    </w:p>
    <w:p w14:paraId="314AA9AD" w14:textId="77777777" w:rsidR="00D62C73" w:rsidRDefault="00D62C73" w:rsidP="000E3835">
      <w:pPr>
        <w:spacing w:after="0" w:line="240" w:lineRule="auto"/>
        <w:rPr>
          <w:rFonts w:ascii="Times New Roman" w:hAnsi="Times New Roman" w:cs="Times New Roman"/>
        </w:rPr>
      </w:pPr>
    </w:p>
    <w:p w14:paraId="28BCCD08" w14:textId="77777777" w:rsidR="00D62C73" w:rsidRDefault="00D62C73" w:rsidP="000E3835">
      <w:pPr>
        <w:spacing w:after="0" w:line="240" w:lineRule="auto"/>
        <w:rPr>
          <w:rFonts w:ascii="Times New Roman" w:hAnsi="Times New Roman" w:cs="Times New Roman"/>
        </w:rPr>
      </w:pPr>
    </w:p>
    <w:p w14:paraId="7009EF1B" w14:textId="378948DB" w:rsidR="00EB3998" w:rsidRDefault="00EB3998" w:rsidP="000E3835">
      <w:pPr>
        <w:spacing w:after="0" w:line="240" w:lineRule="auto"/>
        <w:rPr>
          <w:rFonts w:ascii="Times New Roman" w:hAnsi="Times New Roman" w:cs="Times New Roman"/>
        </w:rPr>
      </w:pPr>
      <w:r>
        <w:rPr>
          <w:rFonts w:ascii="Times New Roman" w:hAnsi="Times New Roman" w:cs="Times New Roman"/>
        </w:rPr>
        <w:t>Relevant NASUCA Resolutions</w:t>
      </w:r>
    </w:p>
    <w:p w14:paraId="4BDDDE21" w14:textId="31D95643" w:rsidR="00EB3998" w:rsidRDefault="00EB3998" w:rsidP="000E3835">
      <w:pPr>
        <w:spacing w:after="0" w:line="240" w:lineRule="auto"/>
        <w:rPr>
          <w:rFonts w:ascii="Times New Roman" w:hAnsi="Times New Roman" w:cs="Times New Roman"/>
        </w:rPr>
      </w:pPr>
    </w:p>
    <w:p w14:paraId="79CF2313" w14:textId="17DEE862" w:rsidR="00502968" w:rsidRDefault="00502968" w:rsidP="000E3835">
      <w:pPr>
        <w:spacing w:after="0" w:line="240" w:lineRule="auto"/>
        <w:rPr>
          <w:rFonts w:ascii="Times New Roman" w:hAnsi="Times New Roman" w:cs="Times New Roman"/>
        </w:rPr>
      </w:pPr>
      <w:r>
        <w:rPr>
          <w:rFonts w:ascii="Times New Roman" w:hAnsi="Times New Roman" w:cs="Times New Roman"/>
        </w:rPr>
        <w:t>DATA COLLECTION</w:t>
      </w:r>
    </w:p>
    <w:p w14:paraId="44BAEB79" w14:textId="5D85A9E1" w:rsidR="00502968" w:rsidRDefault="00D73C8B" w:rsidP="000E3835">
      <w:pPr>
        <w:spacing w:after="0" w:line="240" w:lineRule="auto"/>
      </w:pPr>
      <w:hyperlink r:id="rId7" w:history="1">
        <w:r w:rsidR="00502968">
          <w:rPr>
            <w:rStyle w:val="Hyperlink"/>
          </w:rPr>
          <w:t>https://www.nasuca.org/nwp/wp-content/uploads/2018/11/2019-07-NASUCA-Data-Collection-Resolution-Joint-with-NARUC-Final.pdf</w:t>
        </w:r>
      </w:hyperlink>
    </w:p>
    <w:p w14:paraId="6BD2F201" w14:textId="59904954" w:rsidR="00502968" w:rsidRDefault="00502968" w:rsidP="000E3835">
      <w:pPr>
        <w:spacing w:after="0" w:line="240" w:lineRule="auto"/>
      </w:pPr>
    </w:p>
    <w:p w14:paraId="0F59FD27" w14:textId="4CFF1CF5" w:rsidR="00502968" w:rsidRDefault="00D73C8B" w:rsidP="000E3835">
      <w:pPr>
        <w:spacing w:after="0" w:line="240" w:lineRule="auto"/>
      </w:pPr>
      <w:hyperlink r:id="rId8" w:history="1">
        <w:r w:rsidR="00502968">
          <w:rPr>
            <w:rStyle w:val="Hyperlink"/>
          </w:rPr>
          <w:t>https://www.nasuca.org/nwp/wp-content/uploads/2018/01/2018-04-NASUCA-Data-Collection-Resolution-Final-11-11-2018.pdf</w:t>
        </w:r>
      </w:hyperlink>
    </w:p>
    <w:p w14:paraId="7206D006" w14:textId="77777777" w:rsidR="00502968" w:rsidRDefault="00502968" w:rsidP="000E3835">
      <w:pPr>
        <w:spacing w:after="0" w:line="240" w:lineRule="auto"/>
      </w:pPr>
    </w:p>
    <w:p w14:paraId="12FA5C50" w14:textId="56E74222" w:rsidR="00502968" w:rsidRDefault="00502968" w:rsidP="000E3835">
      <w:pPr>
        <w:spacing w:after="0" w:line="240" w:lineRule="auto"/>
      </w:pPr>
      <w:r>
        <w:t xml:space="preserve">EMERGENCY DISASTER </w:t>
      </w:r>
    </w:p>
    <w:p w14:paraId="54282FD2" w14:textId="00E0FA0E" w:rsidR="00502968" w:rsidRDefault="00D73C8B" w:rsidP="000E3835">
      <w:pPr>
        <w:spacing w:after="0" w:line="240" w:lineRule="auto"/>
      </w:pPr>
      <w:hyperlink r:id="rId9" w:history="1">
        <w:r w:rsidR="00502968">
          <w:rPr>
            <w:rStyle w:val="Hyperlink"/>
          </w:rPr>
          <w:t>https://www.nasuca.org/nwp/wp-content/uploads/2018/11/2019-01-Final-NASUCA-Emergency-Disaster-Resolution-Approved-by-CP-5-1-19.pdf</w:t>
        </w:r>
      </w:hyperlink>
    </w:p>
    <w:p w14:paraId="51E5AD8C" w14:textId="0A675B09" w:rsidR="00502968" w:rsidRDefault="00502968" w:rsidP="000E3835">
      <w:pPr>
        <w:spacing w:after="0" w:line="240" w:lineRule="auto"/>
      </w:pPr>
    </w:p>
    <w:p w14:paraId="3A1C2EA1" w14:textId="32BA6275" w:rsidR="00502968" w:rsidRDefault="00AF17DE" w:rsidP="000E3835">
      <w:pPr>
        <w:spacing w:after="0" w:line="240" w:lineRule="auto"/>
      </w:pPr>
      <w:r>
        <w:t>SHUT OFF FOR CUSTOMERS WITH SERIOUS ILLNESS</w:t>
      </w:r>
    </w:p>
    <w:p w14:paraId="32339549" w14:textId="33600111" w:rsidR="00502968" w:rsidRDefault="00D73C8B" w:rsidP="000E3835">
      <w:pPr>
        <w:spacing w:after="0" w:line="240" w:lineRule="auto"/>
      </w:pPr>
      <w:hyperlink r:id="rId10" w:history="1">
        <w:r w:rsidR="00502968">
          <w:rPr>
            <w:rStyle w:val="Hyperlink"/>
          </w:rPr>
          <w:t>https://www.nasuca.org/nwp/wp-content/uploads/2017/08/2018-03-Protections-from-Shutoff-for-Customers-with-Serious-Illnesses-Final-6-24-18-002.pdf</w:t>
        </w:r>
      </w:hyperlink>
    </w:p>
    <w:p w14:paraId="0515A57F" w14:textId="3C1DA21B" w:rsidR="00AF17DE" w:rsidRDefault="00AF17DE" w:rsidP="000E3835">
      <w:pPr>
        <w:spacing w:after="0" w:line="240" w:lineRule="auto"/>
      </w:pPr>
    </w:p>
    <w:p w14:paraId="57E0BE86" w14:textId="2161A4AC" w:rsidR="000E4C2C" w:rsidRDefault="000E4C2C" w:rsidP="000E3835">
      <w:pPr>
        <w:spacing w:after="0" w:line="240" w:lineRule="auto"/>
      </w:pPr>
      <w:r>
        <w:t>TAXATION</w:t>
      </w:r>
    </w:p>
    <w:p w14:paraId="4081A618" w14:textId="00E57110" w:rsidR="00AF17DE" w:rsidRDefault="00D73C8B" w:rsidP="000E3835">
      <w:pPr>
        <w:spacing w:after="0" w:line="240" w:lineRule="auto"/>
      </w:pPr>
      <w:hyperlink r:id="rId11" w:history="1">
        <w:r w:rsidR="00AF17DE">
          <w:rPr>
            <w:rStyle w:val="Hyperlink"/>
          </w:rPr>
          <w:t>https://www.nasuca.org/nwp/wp-content/uploads/2017/01/2017-08-NASUCA-Resolution-Protecting-State-Rights-to-Address-Reductions-in-Tax-Rates-Final-11-12-2017.pdf</w:t>
        </w:r>
      </w:hyperlink>
    </w:p>
    <w:p w14:paraId="7D2F1F17" w14:textId="3D7C659E" w:rsidR="000E4C2C" w:rsidRDefault="000E4C2C" w:rsidP="000E3835">
      <w:pPr>
        <w:spacing w:after="0" w:line="240" w:lineRule="auto"/>
      </w:pPr>
    </w:p>
    <w:p w14:paraId="6853346A" w14:textId="1B1CD4D5" w:rsidR="000E4C2C" w:rsidRDefault="000E4C2C" w:rsidP="000E3835">
      <w:pPr>
        <w:spacing w:after="0" w:line="240" w:lineRule="auto"/>
      </w:pPr>
      <w:r>
        <w:t>ELIMINATE CONVENIENCE FEES</w:t>
      </w:r>
    </w:p>
    <w:p w14:paraId="17EC9503" w14:textId="16D32698" w:rsidR="000E4C2C" w:rsidRDefault="00D73C8B" w:rsidP="000E3835">
      <w:pPr>
        <w:spacing w:after="0" w:line="240" w:lineRule="auto"/>
      </w:pPr>
      <w:hyperlink r:id="rId12" w:history="1">
        <w:r w:rsidR="000E4C2C">
          <w:rPr>
            <w:rStyle w:val="Hyperlink"/>
          </w:rPr>
          <w:t>https://www.nasuca.org/2012-07-urging-utilities-to-eliminate-convenience-fees-for-paying-utility-bills-with-debit-and-credit-cards-and-urging-appropriate-state-regulatory-oversight/</w:t>
        </w:r>
      </w:hyperlink>
    </w:p>
    <w:p w14:paraId="6DA12188" w14:textId="77777777" w:rsidR="00502968" w:rsidRDefault="00502968" w:rsidP="000E3835">
      <w:pPr>
        <w:spacing w:after="0" w:line="240" w:lineRule="auto"/>
      </w:pPr>
    </w:p>
    <w:p w14:paraId="102D6E36" w14:textId="39E9BBEC" w:rsidR="00502968" w:rsidRDefault="00502968" w:rsidP="000E3835">
      <w:pPr>
        <w:spacing w:after="0" w:line="240" w:lineRule="auto"/>
      </w:pPr>
    </w:p>
    <w:p w14:paraId="56DB3050" w14:textId="77777777" w:rsidR="00502968" w:rsidRPr="00132AD9" w:rsidRDefault="00502968" w:rsidP="000E3835">
      <w:pPr>
        <w:spacing w:after="0" w:line="240" w:lineRule="auto"/>
        <w:rPr>
          <w:rFonts w:ascii="Times New Roman" w:hAnsi="Times New Roman" w:cs="Times New Roman"/>
        </w:rPr>
      </w:pPr>
    </w:p>
    <w:sectPr w:rsidR="00502968" w:rsidRPr="00132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5449" w14:textId="77777777" w:rsidR="00D73C8B" w:rsidRDefault="00D73C8B" w:rsidP="00572D95">
      <w:pPr>
        <w:spacing w:after="0" w:line="240" w:lineRule="auto"/>
      </w:pPr>
      <w:r>
        <w:separator/>
      </w:r>
    </w:p>
  </w:endnote>
  <w:endnote w:type="continuationSeparator" w:id="0">
    <w:p w14:paraId="26646533" w14:textId="77777777" w:rsidR="00D73C8B" w:rsidRDefault="00D73C8B" w:rsidP="0057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D322" w14:textId="77777777" w:rsidR="00D73C8B" w:rsidRDefault="00D73C8B" w:rsidP="00572D95">
      <w:pPr>
        <w:spacing w:after="0" w:line="240" w:lineRule="auto"/>
      </w:pPr>
      <w:r>
        <w:separator/>
      </w:r>
    </w:p>
  </w:footnote>
  <w:footnote w:type="continuationSeparator" w:id="0">
    <w:p w14:paraId="4EA889B5" w14:textId="77777777" w:rsidR="00D73C8B" w:rsidRDefault="00D73C8B" w:rsidP="00572D95">
      <w:pPr>
        <w:spacing w:after="0" w:line="240" w:lineRule="auto"/>
      </w:pPr>
      <w:r>
        <w:continuationSeparator/>
      </w:r>
    </w:p>
  </w:footnote>
  <w:footnote w:id="1">
    <w:p w14:paraId="7739B88E" w14:textId="66D3FA2B" w:rsidR="00D62C73" w:rsidRDefault="00D62C73">
      <w:pPr>
        <w:pStyle w:val="FootnoteText"/>
      </w:pPr>
      <w:r w:rsidRPr="00D62C73">
        <w:rPr>
          <w:rStyle w:val="FootnoteReference"/>
          <w:color w:val="FF0000"/>
        </w:rPr>
        <w:footnoteRef/>
      </w:r>
      <w:r w:rsidRPr="00D62C73">
        <w:rPr>
          <w:color w:val="FF0000"/>
        </w:rPr>
        <w:t xml:space="preserve"> Reference Illinois order, ICC Docket No. 20-0309</w:t>
      </w:r>
    </w:p>
  </w:footnote>
  <w:footnote w:id="2">
    <w:p w14:paraId="3A27EAA4" w14:textId="7AEA4DBF" w:rsidR="00572D95" w:rsidRDefault="00572D95">
      <w:pPr>
        <w:pStyle w:val="FootnoteText"/>
      </w:pPr>
      <w:r>
        <w:rPr>
          <w:rStyle w:val="FootnoteReference"/>
        </w:rPr>
        <w:footnoteRef/>
      </w:r>
      <w:r>
        <w:t xml:space="preserve"> As described in Item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217"/>
    <w:multiLevelType w:val="hybridMultilevel"/>
    <w:tmpl w:val="68B2E796"/>
    <w:lvl w:ilvl="0" w:tplc="5852AFEC">
      <w:start w:val="1"/>
      <w:numFmt w:val="lowerLetter"/>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15:restartNumberingAfterBreak="0">
    <w:nsid w:val="1AA44677"/>
    <w:multiLevelType w:val="hybridMultilevel"/>
    <w:tmpl w:val="5C48AB14"/>
    <w:lvl w:ilvl="0" w:tplc="A9A6F264">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03112"/>
    <w:multiLevelType w:val="hybridMultilevel"/>
    <w:tmpl w:val="7626FA84"/>
    <w:lvl w:ilvl="0" w:tplc="A9A6F264">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B7850"/>
    <w:multiLevelType w:val="hybridMultilevel"/>
    <w:tmpl w:val="D0EC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80C45"/>
    <w:multiLevelType w:val="hybridMultilevel"/>
    <w:tmpl w:val="4970A756"/>
    <w:lvl w:ilvl="0" w:tplc="378C4828">
      <w:start w:val="1"/>
      <w:numFmt w:val="lowerLetter"/>
      <w:lvlText w:val="%1."/>
      <w:lvlJc w:val="left"/>
      <w:pPr>
        <w:ind w:left="413" w:hanging="360"/>
      </w:pPr>
      <w:rPr>
        <w:rFonts w:ascii="Times New Roman" w:eastAsia="Calibri" w:hAnsi="Times New Roman" w:cs="Times New Roman"/>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 w15:restartNumberingAfterBreak="0">
    <w:nsid w:val="6C3578C1"/>
    <w:multiLevelType w:val="hybridMultilevel"/>
    <w:tmpl w:val="69F0A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N. Dittemore">
    <w15:presenceInfo w15:providerId="AD" w15:userId="S::David.Dittemore@AG.TN.GOV::04ebcdcb-3d2d-4683-83c3-8a426c53f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rk1gc4ERVSZcZ7fejlkn37fgyNxdWESvMs1fxkUHjO5gl2lFcTO2p2J4obtO8Np7RvhXi3dfhFnnE06T3Pn3g==" w:salt="+VO03u+JGFlBEkNU8cfQ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DA"/>
    <w:rsid w:val="000407F2"/>
    <w:rsid w:val="00040D4E"/>
    <w:rsid w:val="00041438"/>
    <w:rsid w:val="00042446"/>
    <w:rsid w:val="00060B55"/>
    <w:rsid w:val="00082E04"/>
    <w:rsid w:val="000A70CF"/>
    <w:rsid w:val="000E3835"/>
    <w:rsid w:val="000E4C2C"/>
    <w:rsid w:val="0012482F"/>
    <w:rsid w:val="00132AD9"/>
    <w:rsid w:val="00156BD2"/>
    <w:rsid w:val="001A4243"/>
    <w:rsid w:val="001C1E0B"/>
    <w:rsid w:val="002926B4"/>
    <w:rsid w:val="00305C97"/>
    <w:rsid w:val="003077AD"/>
    <w:rsid w:val="00341A08"/>
    <w:rsid w:val="00493BA7"/>
    <w:rsid w:val="004A6470"/>
    <w:rsid w:val="004B1E47"/>
    <w:rsid w:val="004D2511"/>
    <w:rsid w:val="004F61B6"/>
    <w:rsid w:val="004F6916"/>
    <w:rsid w:val="00502968"/>
    <w:rsid w:val="00546739"/>
    <w:rsid w:val="00572D95"/>
    <w:rsid w:val="00574B88"/>
    <w:rsid w:val="005B7484"/>
    <w:rsid w:val="005C75FC"/>
    <w:rsid w:val="005E7A28"/>
    <w:rsid w:val="00617FC7"/>
    <w:rsid w:val="006429D6"/>
    <w:rsid w:val="00645297"/>
    <w:rsid w:val="00660423"/>
    <w:rsid w:val="00693A57"/>
    <w:rsid w:val="00721CCD"/>
    <w:rsid w:val="007433A4"/>
    <w:rsid w:val="00783129"/>
    <w:rsid w:val="0079195E"/>
    <w:rsid w:val="007F6DBA"/>
    <w:rsid w:val="00896C97"/>
    <w:rsid w:val="008C0864"/>
    <w:rsid w:val="00905CE3"/>
    <w:rsid w:val="00956B87"/>
    <w:rsid w:val="00985727"/>
    <w:rsid w:val="00A14F30"/>
    <w:rsid w:val="00AD3240"/>
    <w:rsid w:val="00AE7A5A"/>
    <w:rsid w:val="00AF17DE"/>
    <w:rsid w:val="00B8679A"/>
    <w:rsid w:val="00BD4C18"/>
    <w:rsid w:val="00BF777A"/>
    <w:rsid w:val="00C73250"/>
    <w:rsid w:val="00C83293"/>
    <w:rsid w:val="00CF188B"/>
    <w:rsid w:val="00D1408E"/>
    <w:rsid w:val="00D40B35"/>
    <w:rsid w:val="00D62C73"/>
    <w:rsid w:val="00D73C8B"/>
    <w:rsid w:val="00DB2360"/>
    <w:rsid w:val="00E94EBB"/>
    <w:rsid w:val="00EB3998"/>
    <w:rsid w:val="00EC4BCB"/>
    <w:rsid w:val="00EC68FE"/>
    <w:rsid w:val="00F748C9"/>
    <w:rsid w:val="00F953DA"/>
    <w:rsid w:val="00FB7AA9"/>
    <w:rsid w:val="00FD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F1A4"/>
  <w15:chartTrackingRefBased/>
  <w15:docId w15:val="{D02539C9-E174-475B-BDED-B3BDF9D1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CF"/>
    <w:pPr>
      <w:ind w:left="720"/>
      <w:contextualSpacing/>
    </w:pPr>
  </w:style>
  <w:style w:type="character" w:styleId="Hyperlink">
    <w:name w:val="Hyperlink"/>
    <w:basedOn w:val="DefaultParagraphFont"/>
    <w:uiPriority w:val="99"/>
    <w:semiHidden/>
    <w:unhideWhenUsed/>
    <w:rsid w:val="00502968"/>
    <w:rPr>
      <w:color w:val="0000FF"/>
      <w:u w:val="single"/>
    </w:rPr>
  </w:style>
  <w:style w:type="paragraph" w:styleId="BalloonText">
    <w:name w:val="Balloon Text"/>
    <w:basedOn w:val="Normal"/>
    <w:link w:val="BalloonTextChar"/>
    <w:uiPriority w:val="99"/>
    <w:semiHidden/>
    <w:unhideWhenUsed/>
    <w:rsid w:val="005C7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5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74B88"/>
    <w:rPr>
      <w:sz w:val="16"/>
      <w:szCs w:val="16"/>
    </w:rPr>
  </w:style>
  <w:style w:type="paragraph" w:styleId="CommentText">
    <w:name w:val="annotation text"/>
    <w:basedOn w:val="Normal"/>
    <w:link w:val="CommentTextChar"/>
    <w:uiPriority w:val="99"/>
    <w:semiHidden/>
    <w:unhideWhenUsed/>
    <w:rsid w:val="00574B88"/>
    <w:pPr>
      <w:spacing w:line="240" w:lineRule="auto"/>
    </w:pPr>
    <w:rPr>
      <w:sz w:val="20"/>
      <w:szCs w:val="20"/>
    </w:rPr>
  </w:style>
  <w:style w:type="character" w:customStyle="1" w:styleId="CommentTextChar">
    <w:name w:val="Comment Text Char"/>
    <w:basedOn w:val="DefaultParagraphFont"/>
    <w:link w:val="CommentText"/>
    <w:uiPriority w:val="99"/>
    <w:semiHidden/>
    <w:rsid w:val="00574B88"/>
    <w:rPr>
      <w:sz w:val="20"/>
      <w:szCs w:val="20"/>
    </w:rPr>
  </w:style>
  <w:style w:type="paragraph" w:styleId="CommentSubject">
    <w:name w:val="annotation subject"/>
    <w:basedOn w:val="CommentText"/>
    <w:next w:val="CommentText"/>
    <w:link w:val="CommentSubjectChar"/>
    <w:uiPriority w:val="99"/>
    <w:semiHidden/>
    <w:unhideWhenUsed/>
    <w:rsid w:val="00574B88"/>
    <w:rPr>
      <w:b/>
      <w:bCs/>
    </w:rPr>
  </w:style>
  <w:style w:type="character" w:customStyle="1" w:styleId="CommentSubjectChar">
    <w:name w:val="Comment Subject Char"/>
    <w:basedOn w:val="CommentTextChar"/>
    <w:link w:val="CommentSubject"/>
    <w:uiPriority w:val="99"/>
    <w:semiHidden/>
    <w:rsid w:val="00574B88"/>
    <w:rPr>
      <w:b/>
      <w:bCs/>
      <w:sz w:val="20"/>
      <w:szCs w:val="20"/>
    </w:rPr>
  </w:style>
  <w:style w:type="paragraph" w:styleId="FootnoteText">
    <w:name w:val="footnote text"/>
    <w:basedOn w:val="Normal"/>
    <w:link w:val="FootnoteTextChar"/>
    <w:uiPriority w:val="99"/>
    <w:semiHidden/>
    <w:unhideWhenUsed/>
    <w:rsid w:val="00572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D95"/>
    <w:rPr>
      <w:sz w:val="20"/>
      <w:szCs w:val="20"/>
    </w:rPr>
  </w:style>
  <w:style w:type="character" w:styleId="FootnoteReference">
    <w:name w:val="footnote reference"/>
    <w:basedOn w:val="DefaultParagraphFont"/>
    <w:uiPriority w:val="99"/>
    <w:semiHidden/>
    <w:unhideWhenUsed/>
    <w:rsid w:val="00572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39727">
      <w:bodyDiv w:val="1"/>
      <w:marLeft w:val="0"/>
      <w:marRight w:val="0"/>
      <w:marTop w:val="0"/>
      <w:marBottom w:val="0"/>
      <w:divBdr>
        <w:top w:val="none" w:sz="0" w:space="0" w:color="auto"/>
        <w:left w:val="none" w:sz="0" w:space="0" w:color="auto"/>
        <w:bottom w:val="none" w:sz="0" w:space="0" w:color="auto"/>
        <w:right w:val="none" w:sz="0" w:space="0" w:color="auto"/>
      </w:divBdr>
    </w:div>
    <w:div w:id="277764282">
      <w:bodyDiv w:val="1"/>
      <w:marLeft w:val="0"/>
      <w:marRight w:val="0"/>
      <w:marTop w:val="0"/>
      <w:marBottom w:val="0"/>
      <w:divBdr>
        <w:top w:val="none" w:sz="0" w:space="0" w:color="auto"/>
        <w:left w:val="none" w:sz="0" w:space="0" w:color="auto"/>
        <w:bottom w:val="none" w:sz="0" w:space="0" w:color="auto"/>
        <w:right w:val="none" w:sz="0" w:space="0" w:color="auto"/>
      </w:divBdr>
    </w:div>
    <w:div w:id="726030581">
      <w:bodyDiv w:val="1"/>
      <w:marLeft w:val="0"/>
      <w:marRight w:val="0"/>
      <w:marTop w:val="0"/>
      <w:marBottom w:val="0"/>
      <w:divBdr>
        <w:top w:val="none" w:sz="0" w:space="0" w:color="auto"/>
        <w:left w:val="none" w:sz="0" w:space="0" w:color="auto"/>
        <w:bottom w:val="none" w:sz="0" w:space="0" w:color="auto"/>
        <w:right w:val="none" w:sz="0" w:space="0" w:color="auto"/>
      </w:divBdr>
    </w:div>
    <w:div w:id="983313759">
      <w:bodyDiv w:val="1"/>
      <w:marLeft w:val="0"/>
      <w:marRight w:val="0"/>
      <w:marTop w:val="0"/>
      <w:marBottom w:val="0"/>
      <w:divBdr>
        <w:top w:val="none" w:sz="0" w:space="0" w:color="auto"/>
        <w:left w:val="none" w:sz="0" w:space="0" w:color="auto"/>
        <w:bottom w:val="none" w:sz="0" w:space="0" w:color="auto"/>
        <w:right w:val="none" w:sz="0" w:space="0" w:color="auto"/>
      </w:divBdr>
    </w:div>
    <w:div w:id="1289363158">
      <w:bodyDiv w:val="1"/>
      <w:marLeft w:val="0"/>
      <w:marRight w:val="0"/>
      <w:marTop w:val="0"/>
      <w:marBottom w:val="0"/>
      <w:divBdr>
        <w:top w:val="none" w:sz="0" w:space="0" w:color="auto"/>
        <w:left w:val="none" w:sz="0" w:space="0" w:color="auto"/>
        <w:bottom w:val="none" w:sz="0" w:space="0" w:color="auto"/>
        <w:right w:val="none" w:sz="0" w:space="0" w:color="auto"/>
      </w:divBdr>
    </w:div>
    <w:div w:id="1743215247">
      <w:bodyDiv w:val="1"/>
      <w:marLeft w:val="0"/>
      <w:marRight w:val="0"/>
      <w:marTop w:val="0"/>
      <w:marBottom w:val="0"/>
      <w:divBdr>
        <w:top w:val="none" w:sz="0" w:space="0" w:color="auto"/>
        <w:left w:val="none" w:sz="0" w:space="0" w:color="auto"/>
        <w:bottom w:val="none" w:sz="0" w:space="0" w:color="auto"/>
        <w:right w:val="none" w:sz="0" w:space="0" w:color="auto"/>
      </w:divBdr>
    </w:div>
    <w:div w:id="1882091794">
      <w:bodyDiv w:val="1"/>
      <w:marLeft w:val="0"/>
      <w:marRight w:val="0"/>
      <w:marTop w:val="0"/>
      <w:marBottom w:val="0"/>
      <w:divBdr>
        <w:top w:val="none" w:sz="0" w:space="0" w:color="auto"/>
        <w:left w:val="none" w:sz="0" w:space="0" w:color="auto"/>
        <w:bottom w:val="none" w:sz="0" w:space="0" w:color="auto"/>
        <w:right w:val="none" w:sz="0" w:space="0" w:color="auto"/>
      </w:divBdr>
    </w:div>
    <w:div w:id="19372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uca.org/nwp/wp-content/uploads/2018/01/2018-04-NASUCA-Data-Collection-Resolution-Final-11-11-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uca.org/nwp/wp-content/uploads/2018/11/2019-07-NASUCA-Data-Collection-Resolution-Joint-with-NARUC-Final.pdf" TargetMode="External"/><Relationship Id="rId12" Type="http://schemas.openxmlformats.org/officeDocument/2006/relationships/hyperlink" Target="https://www.nasuca.org/2012-07-urging-utilities-to-eliminate-convenience-fees-for-paying-utility-bills-with-debit-and-credit-cards-and-urging-appropriate-state-regulatory-overs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uca.org/nwp/wp-content/uploads/2017/01/2017-08-NASUCA-Resolution-Protecting-State-Rights-to-Address-Reductions-in-Tax-Rates-Final-11-12-20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suca.org/nwp/wp-content/uploads/2017/08/2018-03-Protections-from-Shutoff-for-Customers-with-Serious-Illnesses-Final-6-24-18-002.pdf" TargetMode="External"/><Relationship Id="rId4" Type="http://schemas.openxmlformats.org/officeDocument/2006/relationships/webSettings" Target="webSettings.xml"/><Relationship Id="rId9" Type="http://schemas.openxmlformats.org/officeDocument/2006/relationships/hyperlink" Target="https://www.nasuca.org/nwp/wp-content/uploads/2018/11/2019-01-Final-NASUCA-Emergency-Disaster-Resolution-Approved-by-CP-5-1-19.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1710</Words>
  <Characters>9751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Ninan</dc:creator>
  <cp:keywords/>
  <dc:description/>
  <cp:lastModifiedBy>Jackson Haslup</cp:lastModifiedBy>
  <cp:revision>2</cp:revision>
  <dcterms:created xsi:type="dcterms:W3CDTF">2020-08-11T13:36:00Z</dcterms:created>
  <dcterms:modified xsi:type="dcterms:W3CDTF">2020-08-11T13:36:00Z</dcterms:modified>
</cp:coreProperties>
</file>